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FEF5" w14:textId="19F36102" w:rsidR="002D5680" w:rsidRPr="00837DF4" w:rsidRDefault="002D5680" w:rsidP="000D02E2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7DF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7AC7" w:rsidRPr="00837D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64F69BB9" w14:textId="704ECEB8" w:rsidR="00466A84" w:rsidRPr="00E7326E" w:rsidRDefault="00466A84" w:rsidP="000D02E2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7326E">
        <w:rPr>
          <w:rFonts w:ascii="Arial Narrow" w:hAnsi="Arial Narrow" w:cs="Times New Roman"/>
          <w:b/>
          <w:bCs/>
          <w:sz w:val="28"/>
          <w:szCs w:val="28"/>
        </w:rPr>
        <w:t>SMLOUVA O BUDOUCÍ SMLOUVĚ O ZŘÍZENÍ SLUŽEBNOSTI</w:t>
      </w:r>
    </w:p>
    <w:p w14:paraId="3640ABD6" w14:textId="2FF0D470" w:rsidR="002D5680" w:rsidRPr="00E7326E" w:rsidRDefault="00466A84" w:rsidP="000D02E2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7326E">
        <w:rPr>
          <w:rFonts w:ascii="Arial Narrow" w:hAnsi="Arial Narrow" w:cs="Times New Roman"/>
          <w:b/>
          <w:bCs/>
          <w:sz w:val="28"/>
          <w:szCs w:val="28"/>
        </w:rPr>
        <w:t>INŽENÝRSKÉ SÍTĚ</w:t>
      </w:r>
      <w:r w:rsidR="0056241B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56241B" w:rsidRPr="0056241B">
        <w:rPr>
          <w:rFonts w:ascii="Arial Narrow" w:hAnsi="Arial Narrow" w:cs="Times New Roman"/>
          <w:b/>
          <w:bCs/>
          <w:sz w:val="28"/>
          <w:szCs w:val="28"/>
          <w:highlight w:val="yellow"/>
        </w:rPr>
        <w:t xml:space="preserve">č. </w:t>
      </w:r>
      <w:proofErr w:type="spellStart"/>
      <w:r w:rsidR="0056241B" w:rsidRPr="0056241B">
        <w:rPr>
          <w:rFonts w:ascii="Arial Narrow" w:hAnsi="Arial Narrow" w:cs="Times New Roman"/>
          <w:b/>
          <w:bCs/>
          <w:sz w:val="28"/>
          <w:szCs w:val="28"/>
          <w:highlight w:val="yellow"/>
        </w:rPr>
        <w:t>xx</w:t>
      </w:r>
      <w:proofErr w:type="spellEnd"/>
      <w:r w:rsidR="0056241B" w:rsidRPr="0056241B">
        <w:rPr>
          <w:rFonts w:ascii="Arial Narrow" w:hAnsi="Arial Narrow" w:cs="Times New Roman"/>
          <w:b/>
          <w:bCs/>
          <w:sz w:val="28"/>
          <w:szCs w:val="28"/>
          <w:highlight w:val="yellow"/>
        </w:rPr>
        <w:t>/ROK/GARANT</w:t>
      </w:r>
    </w:p>
    <w:p w14:paraId="6715460A" w14:textId="77777777" w:rsidR="00466A84" w:rsidRPr="00466A84" w:rsidRDefault="00466A84" w:rsidP="000D02E2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</w:p>
    <w:p w14:paraId="2C11B73D" w14:textId="77777777" w:rsidR="006D5180" w:rsidRPr="00466A84" w:rsidRDefault="006D5180" w:rsidP="000D02E2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  <w:r w:rsidRPr="00466A84">
        <w:rPr>
          <w:rFonts w:ascii="Arial Narrow" w:hAnsi="Arial Narrow" w:cs="Times New Roman"/>
          <w:b/>
          <w:bCs/>
        </w:rPr>
        <w:t>uzavřená níže uvedeného dne, měsíce a roku</w:t>
      </w:r>
    </w:p>
    <w:p w14:paraId="3EAF76AD" w14:textId="77777777" w:rsidR="00A17997" w:rsidRPr="00466A84" w:rsidRDefault="00B226AA" w:rsidP="000D02E2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dle ust. § 1785 a násl. zákona č. 89/2012 Sb., občanský zákoník, v platném znění</w:t>
      </w:r>
    </w:p>
    <w:p w14:paraId="0668BB44" w14:textId="48065CE8" w:rsidR="00F137CC" w:rsidRPr="00466A84" w:rsidRDefault="00A17997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/dále jen „Smlouva“ nebo „tato Smlouva“/</w:t>
      </w:r>
    </w:p>
    <w:p w14:paraId="7AE4E276" w14:textId="77777777" w:rsidR="00440297" w:rsidRPr="00466A84" w:rsidRDefault="00440297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</w:p>
    <w:p w14:paraId="39D0C300" w14:textId="77777777" w:rsidR="00F137CC" w:rsidRPr="00466A84" w:rsidRDefault="00F137CC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mezi</w:t>
      </w:r>
    </w:p>
    <w:p w14:paraId="5960F49A" w14:textId="77777777" w:rsidR="00E83769" w:rsidRPr="00466A84" w:rsidRDefault="00E83769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562DF24E" w14:textId="43FC8ED0" w:rsidR="00F37994" w:rsidRPr="00FC5E96" w:rsidRDefault="00C31085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C5E96">
        <w:rPr>
          <w:rFonts w:ascii="Arial Narrow" w:hAnsi="Arial Narrow" w:cs="Times New Roman"/>
          <w:b/>
        </w:rPr>
        <w:t xml:space="preserve">Město </w:t>
      </w:r>
      <w:r w:rsidR="00620D4F">
        <w:rPr>
          <w:rFonts w:ascii="Arial Narrow" w:hAnsi="Arial Narrow" w:cs="Times New Roman"/>
          <w:b/>
        </w:rPr>
        <w:t>Rychnov u Jablonce nad Nisou</w:t>
      </w:r>
      <w:r w:rsidRPr="00FC5E96">
        <w:rPr>
          <w:rFonts w:ascii="Arial Narrow" w:hAnsi="Arial Narrow" w:cs="Times New Roman"/>
        </w:rPr>
        <w:t xml:space="preserve"> </w:t>
      </w:r>
    </w:p>
    <w:p w14:paraId="27B107AD" w14:textId="2A009232" w:rsidR="00C31085" w:rsidRPr="00FC5E96" w:rsidRDefault="00C31085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C5E96">
        <w:rPr>
          <w:rFonts w:ascii="Arial Narrow" w:hAnsi="Arial Narrow" w:cs="Times New Roman"/>
        </w:rPr>
        <w:t>se sídlem</w:t>
      </w:r>
      <w:r w:rsidR="00620D4F">
        <w:rPr>
          <w:rFonts w:ascii="Arial Narrow" w:hAnsi="Arial Narrow" w:cs="Times New Roman"/>
        </w:rPr>
        <w:t xml:space="preserve"> Husova 490</w:t>
      </w:r>
      <w:r w:rsidRPr="00FC5E96">
        <w:rPr>
          <w:rFonts w:ascii="Arial Narrow" w:hAnsi="Arial Narrow" w:cs="Times New Roman"/>
        </w:rPr>
        <w:t>,</w:t>
      </w:r>
      <w:r w:rsidR="00620D4F">
        <w:rPr>
          <w:rFonts w:ascii="Arial Narrow" w:hAnsi="Arial Narrow" w:cs="Times New Roman"/>
        </w:rPr>
        <w:t xml:space="preserve"> Rychnov u Jablonce nad Nisou, </w:t>
      </w:r>
      <w:r w:rsidRPr="00FC5E96">
        <w:rPr>
          <w:rFonts w:ascii="Arial Narrow" w:hAnsi="Arial Narrow" w:cs="Times New Roman"/>
        </w:rPr>
        <w:t>PSČ</w:t>
      </w:r>
      <w:r w:rsidR="00620D4F">
        <w:rPr>
          <w:rFonts w:ascii="Arial Narrow" w:hAnsi="Arial Narrow" w:cs="Times New Roman"/>
        </w:rPr>
        <w:t xml:space="preserve"> 468 02</w:t>
      </w:r>
      <w:r w:rsidRPr="00FC5E96">
        <w:rPr>
          <w:rFonts w:ascii="Arial Narrow" w:hAnsi="Arial Narrow" w:cs="Times New Roman"/>
        </w:rPr>
        <w:t>,</w:t>
      </w:r>
    </w:p>
    <w:p w14:paraId="56C717B4" w14:textId="58FE024B" w:rsidR="00620D4F" w:rsidRDefault="00C31085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C5E96">
        <w:rPr>
          <w:rFonts w:ascii="Arial Narrow" w:hAnsi="Arial Narrow" w:cs="Times New Roman"/>
        </w:rPr>
        <w:t>IČ</w:t>
      </w:r>
      <w:r w:rsidR="00620D4F">
        <w:rPr>
          <w:rFonts w:ascii="Arial Narrow" w:hAnsi="Arial Narrow" w:cs="Times New Roman"/>
        </w:rPr>
        <w:t xml:space="preserve"> 00262552, </w:t>
      </w:r>
      <w:r w:rsidR="00F37994" w:rsidRPr="00FC5E96">
        <w:rPr>
          <w:rFonts w:ascii="Arial Narrow" w:hAnsi="Arial Narrow" w:cs="Times New Roman"/>
        </w:rPr>
        <w:t>DIČ</w:t>
      </w:r>
      <w:r w:rsidR="00620D4F">
        <w:rPr>
          <w:rFonts w:ascii="Arial Narrow" w:hAnsi="Arial Narrow" w:cs="Times New Roman"/>
        </w:rPr>
        <w:t xml:space="preserve"> CZ00262552</w:t>
      </w:r>
      <w:r w:rsidR="00F37994" w:rsidRPr="00FC5E96">
        <w:rPr>
          <w:rFonts w:ascii="Arial Narrow" w:hAnsi="Arial Narrow" w:cs="Times New Roman"/>
        </w:rPr>
        <w:t xml:space="preserve">, </w:t>
      </w:r>
    </w:p>
    <w:p w14:paraId="4D942C93" w14:textId="32642DDF" w:rsidR="00C31085" w:rsidRPr="00FC5E96" w:rsidRDefault="00620D4F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C5E96">
        <w:rPr>
          <w:rFonts w:ascii="Arial Narrow" w:hAnsi="Arial Narrow" w:cs="Times New Roman"/>
        </w:rPr>
        <w:t>Z</w:t>
      </w:r>
      <w:r w:rsidR="00DF1A4D" w:rsidRPr="00FC5E96">
        <w:rPr>
          <w:rFonts w:ascii="Arial Narrow" w:hAnsi="Arial Narrow" w:cs="Times New Roman"/>
        </w:rPr>
        <w:t>astoupené</w:t>
      </w:r>
      <w:r>
        <w:rPr>
          <w:rFonts w:ascii="Arial Narrow" w:hAnsi="Arial Narrow" w:cs="Times New Roman"/>
        </w:rPr>
        <w:t xml:space="preserve"> Bc. Tomášem Levinským, starostou,</w:t>
      </w:r>
    </w:p>
    <w:p w14:paraId="2E063DF7" w14:textId="5A5860F2" w:rsidR="00C31085" w:rsidRPr="00FC5E96" w:rsidRDefault="00C31085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C5E96">
        <w:rPr>
          <w:rFonts w:ascii="Arial Narrow" w:hAnsi="Arial Narrow" w:cs="Times New Roman"/>
        </w:rPr>
        <w:t xml:space="preserve">Bankovní spojení: </w:t>
      </w:r>
      <w:r w:rsidR="00620D4F">
        <w:rPr>
          <w:rFonts w:ascii="Arial Narrow" w:hAnsi="Arial Narrow" w:cs="Times New Roman"/>
        </w:rPr>
        <w:t>Česká spořitelna, a.s.</w:t>
      </w:r>
      <w:r w:rsidRPr="00FC5E96">
        <w:rPr>
          <w:rFonts w:ascii="Arial Narrow" w:hAnsi="Arial Narrow" w:cs="Times New Roman"/>
        </w:rPr>
        <w:t>, č.</w:t>
      </w:r>
      <w:r w:rsidR="000D02E2">
        <w:rPr>
          <w:rFonts w:ascii="Arial Narrow" w:hAnsi="Arial Narrow" w:cs="Times New Roman"/>
        </w:rPr>
        <w:t xml:space="preserve"> </w:t>
      </w:r>
      <w:r w:rsidRPr="00FC5E96">
        <w:rPr>
          <w:rFonts w:ascii="Arial Narrow" w:hAnsi="Arial Narrow" w:cs="Times New Roman"/>
        </w:rPr>
        <w:t>ú</w:t>
      </w:r>
      <w:r w:rsidR="00620D4F">
        <w:rPr>
          <w:rFonts w:ascii="Arial Narrow" w:hAnsi="Arial Narrow" w:cs="Times New Roman"/>
        </w:rPr>
        <w:t xml:space="preserve"> 963232349/0800</w:t>
      </w:r>
    </w:p>
    <w:p w14:paraId="2751036C" w14:textId="1461C8FD" w:rsidR="00E83769" w:rsidRPr="00FC5E96" w:rsidRDefault="00421E3C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C5E96">
        <w:rPr>
          <w:rFonts w:ascii="Arial Narrow" w:hAnsi="Arial Narrow" w:cs="Times New Roman"/>
        </w:rPr>
        <w:t>(dále jen „</w:t>
      </w:r>
      <w:r w:rsidR="002D5680" w:rsidRPr="00FC5E96">
        <w:rPr>
          <w:rFonts w:ascii="Arial Narrow" w:hAnsi="Arial Narrow" w:cs="Times New Roman"/>
          <w:b/>
        </w:rPr>
        <w:t xml:space="preserve">budoucí </w:t>
      </w:r>
      <w:r w:rsidR="005B0E01" w:rsidRPr="00FC5E96">
        <w:rPr>
          <w:rFonts w:ascii="Arial Narrow" w:hAnsi="Arial Narrow" w:cs="Times New Roman"/>
          <w:b/>
        </w:rPr>
        <w:t>p</w:t>
      </w:r>
      <w:r w:rsidR="00531CED" w:rsidRPr="00FC5E96">
        <w:rPr>
          <w:rFonts w:ascii="Arial Narrow" w:hAnsi="Arial Narrow" w:cs="Times New Roman"/>
          <w:b/>
        </w:rPr>
        <w:t xml:space="preserve">ovinná </w:t>
      </w:r>
      <w:r w:rsidR="00414276" w:rsidRPr="00FC5E96">
        <w:rPr>
          <w:rFonts w:ascii="Arial Narrow" w:hAnsi="Arial Narrow" w:cs="Times New Roman"/>
          <w:b/>
        </w:rPr>
        <w:t>osoba</w:t>
      </w:r>
      <w:r w:rsidR="002171F6">
        <w:rPr>
          <w:rFonts w:ascii="Arial Narrow" w:hAnsi="Arial Narrow" w:cs="Times New Roman"/>
          <w:b/>
        </w:rPr>
        <w:t xml:space="preserve"> nebo také investor</w:t>
      </w:r>
      <w:r w:rsidR="009C5DBC" w:rsidRPr="00FC5E96">
        <w:rPr>
          <w:rFonts w:ascii="Arial Narrow" w:hAnsi="Arial Narrow" w:cs="Times New Roman"/>
        </w:rPr>
        <w:t>“)</w:t>
      </w:r>
    </w:p>
    <w:p w14:paraId="30C7ABBE" w14:textId="77777777" w:rsidR="00D755D3" w:rsidRPr="00FC5E96" w:rsidRDefault="00D755D3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FF0000"/>
          <w:highlight w:val="yellow"/>
        </w:rPr>
      </w:pPr>
    </w:p>
    <w:p w14:paraId="1DC1DDB0" w14:textId="7F8FDD77" w:rsidR="0056241B" w:rsidRPr="006610AF" w:rsidRDefault="00D755D3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620D4F">
        <w:rPr>
          <w:rFonts w:ascii="Arial Narrow" w:hAnsi="Arial Narrow" w:cs="Times New Roman"/>
        </w:rPr>
        <w:t xml:space="preserve">Budoucí povinná osoba </w:t>
      </w:r>
      <w:r w:rsidRPr="00620D4F">
        <w:rPr>
          <w:rFonts w:ascii="Arial Narrow" w:hAnsi="Arial Narrow" w:cs="Times New Roman"/>
          <w:b/>
        </w:rPr>
        <w:t>je plátcem DPH</w:t>
      </w:r>
    </w:p>
    <w:p w14:paraId="69FD0CF7" w14:textId="77777777" w:rsidR="00E83769" w:rsidRPr="00466A84" w:rsidRDefault="00E83769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BE74B8E" w14:textId="77777777" w:rsidR="00E83769" w:rsidRPr="00466A84" w:rsidRDefault="009C5DBC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a</w:t>
      </w:r>
    </w:p>
    <w:p w14:paraId="634A48AC" w14:textId="77777777" w:rsidR="00E83769" w:rsidRPr="00466A84" w:rsidRDefault="00E83769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3203BDC" w14:textId="645014C0" w:rsidR="00F37994" w:rsidRDefault="00421E3C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  <w:b/>
        </w:rPr>
        <w:t>Severočeská vodárenská společnost a.s</w:t>
      </w:r>
      <w:r w:rsidRPr="00466A84">
        <w:rPr>
          <w:rFonts w:ascii="Arial Narrow" w:hAnsi="Arial Narrow" w:cs="Times New Roman"/>
        </w:rPr>
        <w:t xml:space="preserve">., </w:t>
      </w:r>
    </w:p>
    <w:p w14:paraId="39511171" w14:textId="77777777" w:rsidR="00F37994" w:rsidRDefault="00122FD2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 xml:space="preserve">se </w:t>
      </w:r>
      <w:r w:rsidR="00421E3C" w:rsidRPr="00466A84">
        <w:rPr>
          <w:rFonts w:ascii="Arial Narrow" w:hAnsi="Arial Narrow" w:cs="Times New Roman"/>
        </w:rPr>
        <w:t xml:space="preserve">sídlem Přítkovská </w:t>
      </w:r>
      <w:r w:rsidR="00E7326E" w:rsidRPr="00466A84">
        <w:rPr>
          <w:rFonts w:ascii="Arial Narrow" w:hAnsi="Arial Narrow" w:cs="Times New Roman"/>
        </w:rPr>
        <w:t>1689, 415 50</w:t>
      </w:r>
      <w:r w:rsidR="00713AB8" w:rsidRPr="00466A84">
        <w:rPr>
          <w:rFonts w:ascii="Arial Narrow" w:hAnsi="Arial Narrow" w:cs="Times New Roman"/>
        </w:rPr>
        <w:t xml:space="preserve"> Teplice, </w:t>
      </w:r>
    </w:p>
    <w:p w14:paraId="47DFE502" w14:textId="77777777" w:rsidR="00F37994" w:rsidRDefault="00713AB8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IČ:49099469, DIČ: CZ</w:t>
      </w:r>
      <w:r w:rsidR="00421E3C" w:rsidRPr="00466A84">
        <w:rPr>
          <w:rFonts w:ascii="Arial Narrow" w:hAnsi="Arial Narrow" w:cs="Times New Roman"/>
        </w:rPr>
        <w:t>49099469</w:t>
      </w:r>
      <w:r w:rsidR="00122FD2" w:rsidRPr="00466A84">
        <w:rPr>
          <w:rFonts w:ascii="Arial Narrow" w:hAnsi="Arial Narrow" w:cs="Times New Roman"/>
        </w:rPr>
        <w:t>,</w:t>
      </w:r>
      <w:r w:rsidR="00421E3C" w:rsidRPr="00466A84">
        <w:rPr>
          <w:rFonts w:ascii="Arial Narrow" w:hAnsi="Arial Narrow" w:cs="Times New Roman"/>
        </w:rPr>
        <w:t xml:space="preserve"> </w:t>
      </w:r>
    </w:p>
    <w:p w14:paraId="072A6512" w14:textId="77777777" w:rsidR="00B84D15" w:rsidRDefault="00B84D15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spisová značka: </w:t>
      </w:r>
      <w:r w:rsidRPr="00B84D15">
        <w:rPr>
          <w:rFonts w:ascii="Arial Narrow" w:hAnsi="Arial Narrow" w:cs="Times New Roman"/>
        </w:rPr>
        <w:t>B 466 vedená u Krajského soudu v Ústí nad Labem</w:t>
      </w:r>
    </w:p>
    <w:p w14:paraId="398C9C1E" w14:textId="188A5643" w:rsidR="00421E3C" w:rsidRPr="00466A84" w:rsidRDefault="006057FF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zastoupená</w:t>
      </w:r>
      <w:r w:rsidR="00421E3C" w:rsidRPr="00466A84">
        <w:rPr>
          <w:rFonts w:ascii="Arial Narrow" w:hAnsi="Arial Narrow" w:cs="Times New Roman"/>
        </w:rPr>
        <w:t xml:space="preserve"> </w:t>
      </w:r>
      <w:r w:rsidR="00D6429E">
        <w:rPr>
          <w:rFonts w:ascii="Arial Narrow" w:hAnsi="Arial Narrow" w:cs="Times New Roman"/>
        </w:rPr>
        <w:t>Bc. Patrikem Novákem</w:t>
      </w:r>
      <w:r w:rsidR="00F37994">
        <w:rPr>
          <w:rFonts w:ascii="Arial Narrow" w:hAnsi="Arial Narrow" w:cs="Times New Roman"/>
        </w:rPr>
        <w:t xml:space="preserve">, </w:t>
      </w:r>
      <w:r w:rsidR="001A0251" w:rsidRPr="00D6429E">
        <w:rPr>
          <w:rFonts w:ascii="Arial Narrow" w:hAnsi="Arial Narrow" w:cs="Times New Roman"/>
        </w:rPr>
        <w:t xml:space="preserve">na základě pověření </w:t>
      </w:r>
    </w:p>
    <w:p w14:paraId="624DF573" w14:textId="178B9BDF" w:rsidR="00421E3C" w:rsidRPr="00466A84" w:rsidRDefault="00421E3C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 xml:space="preserve">Bankovní spojení: Komerční banka Teplice: </w:t>
      </w:r>
      <w:r w:rsidR="006A2335" w:rsidRPr="00466A84">
        <w:rPr>
          <w:rFonts w:ascii="Arial Narrow" w:hAnsi="Arial Narrow" w:cs="Times New Roman"/>
        </w:rPr>
        <w:t>č. ú.: 711620257/0100</w:t>
      </w:r>
      <w:r w:rsidRPr="00466A84">
        <w:rPr>
          <w:rFonts w:ascii="Arial Narrow" w:hAnsi="Arial Narrow" w:cs="Times New Roman"/>
        </w:rPr>
        <w:t xml:space="preserve"> </w:t>
      </w:r>
    </w:p>
    <w:p w14:paraId="5F8D9180" w14:textId="16C0AF40" w:rsidR="00833CAC" w:rsidRPr="00466A84" w:rsidRDefault="00493D69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(dále jen „</w:t>
      </w:r>
      <w:r w:rsidR="00531CED" w:rsidRPr="00466A84">
        <w:rPr>
          <w:rFonts w:ascii="Arial Narrow" w:hAnsi="Arial Narrow" w:cs="Times New Roman"/>
          <w:b/>
        </w:rPr>
        <w:t xml:space="preserve">budoucí </w:t>
      </w:r>
      <w:r w:rsidR="006B11AC" w:rsidRPr="00466A84">
        <w:rPr>
          <w:rFonts w:ascii="Arial Narrow" w:hAnsi="Arial Narrow" w:cs="Times New Roman"/>
          <w:b/>
        </w:rPr>
        <w:t>oprávněná</w:t>
      </w:r>
      <w:r w:rsidR="00531CED" w:rsidRPr="00466A84">
        <w:rPr>
          <w:rFonts w:ascii="Arial Narrow" w:hAnsi="Arial Narrow" w:cs="Times New Roman"/>
          <w:b/>
        </w:rPr>
        <w:t xml:space="preserve"> </w:t>
      </w:r>
      <w:r w:rsidR="006A2335" w:rsidRPr="00466A84">
        <w:rPr>
          <w:rFonts w:ascii="Arial Narrow" w:hAnsi="Arial Narrow" w:cs="Times New Roman"/>
          <w:b/>
        </w:rPr>
        <w:t>osoba</w:t>
      </w:r>
      <w:r w:rsidR="006A2335" w:rsidRPr="00466A84">
        <w:rPr>
          <w:rFonts w:ascii="Arial Narrow" w:hAnsi="Arial Narrow" w:cs="Times New Roman"/>
        </w:rPr>
        <w:t>“)</w:t>
      </w:r>
    </w:p>
    <w:p w14:paraId="7142EF36" w14:textId="77777777" w:rsidR="00833CAC" w:rsidRDefault="00833CAC" w:rsidP="000D02E2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03A1889" w14:textId="77777777" w:rsidR="002D5680" w:rsidRPr="00466A84" w:rsidRDefault="002D5680" w:rsidP="000D02E2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t>I.</w:t>
      </w:r>
    </w:p>
    <w:p w14:paraId="5861482B" w14:textId="77777777" w:rsidR="00FB3A2E" w:rsidRPr="004F5F9C" w:rsidRDefault="0040524F" w:rsidP="000D02E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4F5F9C">
        <w:rPr>
          <w:rFonts w:ascii="Arial Narrow" w:hAnsi="Arial Narrow" w:cs="Times New Roman"/>
        </w:rPr>
        <w:t>Budoucí povinná osoba</w:t>
      </w:r>
      <w:r w:rsidR="006B11AC" w:rsidRPr="004F5F9C">
        <w:rPr>
          <w:rFonts w:ascii="Arial Narrow" w:hAnsi="Arial Narrow" w:cs="Times New Roman"/>
        </w:rPr>
        <w:t xml:space="preserve"> je </w:t>
      </w:r>
      <w:r w:rsidR="009A5457" w:rsidRPr="004F5F9C">
        <w:rPr>
          <w:rFonts w:ascii="Arial Narrow" w:hAnsi="Arial Narrow" w:cs="Times New Roman"/>
        </w:rPr>
        <w:t xml:space="preserve">výlučným </w:t>
      </w:r>
      <w:r w:rsidR="006B11AC" w:rsidRPr="004F5F9C">
        <w:rPr>
          <w:rFonts w:ascii="Arial Narrow" w:hAnsi="Arial Narrow" w:cs="Times New Roman"/>
        </w:rPr>
        <w:t>vlastníkem</w:t>
      </w:r>
      <w:r w:rsidR="00FB3A2E" w:rsidRPr="004F5F9C">
        <w:rPr>
          <w:rFonts w:ascii="Arial Narrow" w:hAnsi="Arial Narrow" w:cs="Times New Roman"/>
        </w:rPr>
        <w:t>:</w:t>
      </w:r>
    </w:p>
    <w:p w14:paraId="258CB7C9" w14:textId="58C9E1C8" w:rsidR="00FB3A2E" w:rsidRPr="00620D4F" w:rsidRDefault="006B11AC" w:rsidP="00620D4F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Times New Roman"/>
        </w:rPr>
      </w:pPr>
      <w:r w:rsidRPr="00620D4F">
        <w:rPr>
          <w:rFonts w:ascii="Arial Narrow" w:hAnsi="Arial Narrow" w:cs="Times New Roman"/>
        </w:rPr>
        <w:t>pozemk</w:t>
      </w:r>
      <w:r w:rsidR="00620D4F" w:rsidRPr="00620D4F">
        <w:rPr>
          <w:rFonts w:ascii="Arial Narrow" w:hAnsi="Arial Narrow" w:cs="Times New Roman"/>
        </w:rPr>
        <w:t>ů</w:t>
      </w:r>
      <w:r w:rsidRPr="00620D4F">
        <w:rPr>
          <w:rFonts w:ascii="Arial Narrow" w:hAnsi="Arial Narrow" w:cs="Times New Roman"/>
        </w:rPr>
        <w:t xml:space="preserve"> </w:t>
      </w:r>
      <w:proofErr w:type="spellStart"/>
      <w:r w:rsidR="002137B6" w:rsidRPr="00620D4F">
        <w:rPr>
          <w:rFonts w:ascii="Arial Narrow" w:hAnsi="Arial Narrow" w:cs="Times New Roman"/>
        </w:rPr>
        <w:t>parc</w:t>
      </w:r>
      <w:proofErr w:type="spellEnd"/>
      <w:r w:rsidR="002137B6" w:rsidRPr="00620D4F">
        <w:rPr>
          <w:rFonts w:ascii="Arial Narrow" w:hAnsi="Arial Narrow" w:cs="Times New Roman"/>
        </w:rPr>
        <w:t>.</w:t>
      </w:r>
      <w:r w:rsidRPr="00620D4F">
        <w:rPr>
          <w:rFonts w:ascii="Arial Narrow" w:hAnsi="Arial Narrow" w:cs="Times New Roman"/>
        </w:rPr>
        <w:t xml:space="preserve"> č. </w:t>
      </w:r>
      <w:r w:rsidR="00620D4F" w:rsidRPr="00620D4F">
        <w:rPr>
          <w:rFonts w:ascii="Arial Narrow" w:hAnsi="Arial Narrow" w:cs="Times New Roman"/>
          <w:b/>
        </w:rPr>
        <w:t>330/3, 459/1</w:t>
      </w:r>
      <w:r w:rsidRPr="00620D4F">
        <w:rPr>
          <w:rFonts w:ascii="Arial Narrow" w:hAnsi="Arial Narrow" w:cs="Times New Roman"/>
          <w:b/>
        </w:rPr>
        <w:t>,</w:t>
      </w:r>
      <w:r w:rsidRPr="00620D4F">
        <w:rPr>
          <w:rFonts w:ascii="Arial Narrow" w:hAnsi="Arial Narrow" w:cs="Times New Roman"/>
        </w:rPr>
        <w:t xml:space="preserve"> zapsan</w:t>
      </w:r>
      <w:r w:rsidR="00620D4F" w:rsidRPr="00620D4F">
        <w:rPr>
          <w:rFonts w:ascii="Arial Narrow" w:hAnsi="Arial Narrow" w:cs="Times New Roman"/>
        </w:rPr>
        <w:t>ých</w:t>
      </w:r>
      <w:r w:rsidR="00440297" w:rsidRPr="00620D4F">
        <w:rPr>
          <w:rFonts w:ascii="Arial Narrow" w:hAnsi="Arial Narrow" w:cs="Times New Roman"/>
        </w:rPr>
        <w:t xml:space="preserve"> ve veřejném seznamu </w:t>
      </w:r>
      <w:r w:rsidRPr="00620D4F">
        <w:rPr>
          <w:rFonts w:ascii="Arial Narrow" w:hAnsi="Arial Narrow" w:cs="Times New Roman"/>
        </w:rPr>
        <w:t xml:space="preserve">na listu vlastnictví číslo </w:t>
      </w:r>
      <w:r w:rsidR="00620D4F" w:rsidRPr="00620D4F">
        <w:rPr>
          <w:rFonts w:ascii="Arial Narrow" w:hAnsi="Arial Narrow" w:cs="Times New Roman"/>
        </w:rPr>
        <w:t>10001</w:t>
      </w:r>
      <w:r w:rsidRPr="00620D4F">
        <w:rPr>
          <w:rFonts w:ascii="Arial Narrow" w:hAnsi="Arial Narrow" w:cs="Times New Roman"/>
        </w:rPr>
        <w:t>, pro katastrální území</w:t>
      </w:r>
      <w:r w:rsidR="00620D4F" w:rsidRPr="00620D4F">
        <w:rPr>
          <w:rFonts w:ascii="Arial Narrow" w:hAnsi="Arial Narrow" w:cs="Times New Roman"/>
        </w:rPr>
        <w:t xml:space="preserve"> Rychnov u Jablonce nad Nisou,</w:t>
      </w:r>
      <w:r w:rsidRPr="00620D4F">
        <w:rPr>
          <w:rFonts w:ascii="Arial Narrow" w:hAnsi="Arial Narrow" w:cs="Times New Roman"/>
        </w:rPr>
        <w:t xml:space="preserve"> obec</w:t>
      </w:r>
      <w:r w:rsidR="00620D4F" w:rsidRPr="00620D4F">
        <w:rPr>
          <w:rFonts w:ascii="Arial Narrow" w:hAnsi="Arial Narrow" w:cs="Times New Roman"/>
        </w:rPr>
        <w:t xml:space="preserve"> Rychnov u Jablonce nad Nisou</w:t>
      </w:r>
      <w:r w:rsidRPr="00620D4F">
        <w:rPr>
          <w:rFonts w:ascii="Arial Narrow" w:hAnsi="Arial Narrow" w:cs="Times New Roman"/>
        </w:rPr>
        <w:t>,</w:t>
      </w:r>
      <w:r w:rsidR="00440297" w:rsidRPr="00620D4F">
        <w:rPr>
          <w:rFonts w:ascii="Arial Narrow" w:hAnsi="Arial Narrow" w:cs="Times New Roman"/>
        </w:rPr>
        <w:t xml:space="preserve"> </w:t>
      </w:r>
      <w:r w:rsidRPr="00620D4F">
        <w:rPr>
          <w:rFonts w:ascii="Arial Narrow" w:hAnsi="Arial Narrow" w:cs="Times New Roman"/>
        </w:rPr>
        <w:t>u Katastrálního úřadu pro</w:t>
      </w:r>
      <w:r w:rsidR="00620D4F" w:rsidRPr="00620D4F">
        <w:rPr>
          <w:rFonts w:ascii="Arial Narrow" w:hAnsi="Arial Narrow" w:cs="Times New Roman"/>
        </w:rPr>
        <w:t xml:space="preserve"> Liberecký </w:t>
      </w:r>
      <w:r w:rsidRPr="00620D4F">
        <w:rPr>
          <w:rFonts w:ascii="Arial Narrow" w:hAnsi="Arial Narrow" w:cs="Times New Roman"/>
        </w:rPr>
        <w:t>kraj, Katastrální pracoviště</w:t>
      </w:r>
      <w:r w:rsidR="00620D4F" w:rsidRPr="00620D4F">
        <w:rPr>
          <w:rFonts w:ascii="Arial Narrow" w:hAnsi="Arial Narrow" w:cs="Times New Roman"/>
        </w:rPr>
        <w:t xml:space="preserve"> Jablonec nad Nisou</w:t>
      </w:r>
      <w:r w:rsidR="008D09F2" w:rsidRPr="00620D4F">
        <w:rPr>
          <w:rFonts w:ascii="Arial Narrow" w:hAnsi="Arial Narrow" w:cs="Times New Roman"/>
        </w:rPr>
        <w:t>,</w:t>
      </w:r>
    </w:p>
    <w:p w14:paraId="3FCC10EB" w14:textId="1F3C13BD" w:rsidR="002D5680" w:rsidRDefault="006865D5" w:rsidP="000D02E2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>/dále jen „Budoucí S</w:t>
      </w:r>
      <w:r w:rsidR="006B11AC" w:rsidRPr="00466A84">
        <w:rPr>
          <w:rFonts w:ascii="Arial Narrow" w:hAnsi="Arial Narrow" w:cs="Times New Roman"/>
        </w:rPr>
        <w:t>lužebný pozemek“/.</w:t>
      </w:r>
    </w:p>
    <w:p w14:paraId="39B1EC85" w14:textId="77777777" w:rsidR="0080634F" w:rsidRDefault="0080634F" w:rsidP="000D02E2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79CB8979" w14:textId="11647951" w:rsidR="0080634F" w:rsidRPr="00BB6984" w:rsidRDefault="00D755D3" w:rsidP="000D02E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B6984">
        <w:rPr>
          <w:rFonts w:ascii="Arial Narrow" w:hAnsi="Arial Narrow" w:cs="Times New Roman"/>
        </w:rPr>
        <w:t xml:space="preserve">Budoucí povinná osoba prohlašuje, že její možnost disponovat s </w:t>
      </w:r>
      <w:r w:rsidR="00BB6984">
        <w:rPr>
          <w:rFonts w:ascii="Arial Narrow" w:hAnsi="Arial Narrow" w:cs="Times New Roman"/>
        </w:rPr>
        <w:t xml:space="preserve">Budoucím Služebným pozemkem </w:t>
      </w:r>
      <w:r w:rsidRPr="008B323C">
        <w:rPr>
          <w:rFonts w:ascii="Arial Narrow" w:hAnsi="Arial Narrow" w:cs="Times New Roman"/>
          <w:b/>
          <w:highlight w:val="yellow"/>
        </w:rPr>
        <w:t>není žádným způsobem omezena</w:t>
      </w:r>
      <w:del w:id="0" w:author="JD" w:date="2022-10-07T10:10:00Z">
        <w:r w:rsidRPr="008B323C" w:rsidDel="006E589D">
          <w:rPr>
            <w:rFonts w:ascii="Arial Narrow" w:hAnsi="Arial Narrow" w:cs="Times New Roman"/>
            <w:b/>
            <w:highlight w:val="yellow"/>
          </w:rPr>
          <w:delText>/je omezena</w:delText>
        </w:r>
        <w:r w:rsidRPr="00BB6984" w:rsidDel="006E589D">
          <w:rPr>
            <w:rFonts w:ascii="Arial Narrow" w:hAnsi="Arial Narrow" w:cs="Times New Roman"/>
          </w:rPr>
          <w:delText>…….</w:delText>
        </w:r>
      </w:del>
      <w:r w:rsidRPr="00BB6984">
        <w:rPr>
          <w:rFonts w:ascii="Arial Narrow" w:hAnsi="Arial Narrow" w:cs="Times New Roman"/>
        </w:rPr>
        <w:t>.</w:t>
      </w:r>
    </w:p>
    <w:p w14:paraId="31DD29A2" w14:textId="77777777" w:rsidR="00620D4F" w:rsidRPr="00466A84" w:rsidRDefault="00620D4F" w:rsidP="000D02E2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B78D90A" w14:textId="77777777" w:rsidR="00AE5266" w:rsidRPr="00466A84" w:rsidRDefault="00AE5266" w:rsidP="000D02E2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t>II.</w:t>
      </w:r>
    </w:p>
    <w:p w14:paraId="74E16440" w14:textId="3AEB9FA5" w:rsidR="00741DFA" w:rsidRPr="00E7326E" w:rsidRDefault="00AE5266" w:rsidP="000D02E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7326E">
        <w:rPr>
          <w:rFonts w:ascii="Arial Narrow" w:hAnsi="Arial Narrow" w:cs="Times New Roman"/>
        </w:rPr>
        <w:t>Účastníci smlouvy konstatují, že na výše v čl. I</w:t>
      </w:r>
      <w:r w:rsidRPr="00462B22">
        <w:rPr>
          <w:rFonts w:ascii="Arial Narrow" w:hAnsi="Arial Narrow" w:cs="Times New Roman"/>
        </w:rPr>
        <w:t>.</w:t>
      </w:r>
      <w:r w:rsidR="00BB6984" w:rsidRPr="00462B22">
        <w:rPr>
          <w:rFonts w:ascii="Arial Narrow" w:hAnsi="Arial Narrow" w:cs="Times New Roman"/>
        </w:rPr>
        <w:t>, odst. 1</w:t>
      </w:r>
      <w:r w:rsidRPr="00462B22">
        <w:rPr>
          <w:rFonts w:ascii="Arial Narrow" w:hAnsi="Arial Narrow" w:cs="Times New Roman"/>
        </w:rPr>
        <w:t xml:space="preserve"> </w:t>
      </w:r>
      <w:r w:rsidRPr="00E7326E">
        <w:rPr>
          <w:rFonts w:ascii="Arial Narrow" w:hAnsi="Arial Narrow" w:cs="Times New Roman"/>
        </w:rPr>
        <w:t xml:space="preserve">této Smlouvy uvedeném pozemku bude </w:t>
      </w:r>
      <w:r w:rsidR="00C80B2A" w:rsidRPr="00E7326E">
        <w:rPr>
          <w:rFonts w:ascii="Arial Narrow" w:hAnsi="Arial Narrow" w:cs="Times New Roman"/>
        </w:rPr>
        <w:t xml:space="preserve">v rámci </w:t>
      </w:r>
      <w:r w:rsidRPr="00E7326E">
        <w:rPr>
          <w:rFonts w:ascii="Arial Narrow" w:hAnsi="Arial Narrow" w:cs="Times New Roman"/>
        </w:rPr>
        <w:t>realizac</w:t>
      </w:r>
      <w:r w:rsidR="00C80B2A" w:rsidRPr="00E7326E">
        <w:rPr>
          <w:rFonts w:ascii="Arial Narrow" w:hAnsi="Arial Narrow" w:cs="Times New Roman"/>
        </w:rPr>
        <w:t>e</w:t>
      </w:r>
      <w:r w:rsidRPr="00E7326E">
        <w:rPr>
          <w:rFonts w:ascii="Arial Narrow" w:hAnsi="Arial Narrow" w:cs="Times New Roman"/>
        </w:rPr>
        <w:t xml:space="preserve"> stavby</w:t>
      </w:r>
      <w:r w:rsidRPr="00E7326E">
        <w:rPr>
          <w:rFonts w:ascii="Arial Narrow" w:hAnsi="Arial Narrow" w:cs="Times New Roman"/>
          <w:b/>
        </w:rPr>
        <w:t xml:space="preserve"> </w:t>
      </w:r>
      <w:r w:rsidR="00620D4F">
        <w:rPr>
          <w:rFonts w:ascii="Arial Narrow" w:hAnsi="Arial Narrow" w:cs="Times New Roman"/>
          <w:b/>
        </w:rPr>
        <w:t xml:space="preserve">Rychnov u Jablonce nad Nisou, Lužická, </w:t>
      </w:r>
      <w:proofErr w:type="spellStart"/>
      <w:r w:rsidR="00620D4F">
        <w:rPr>
          <w:rFonts w:ascii="Arial Narrow" w:hAnsi="Arial Narrow" w:cs="Times New Roman"/>
          <w:b/>
        </w:rPr>
        <w:t>p.p.č</w:t>
      </w:r>
      <w:proofErr w:type="spellEnd"/>
      <w:r w:rsidR="00620D4F">
        <w:rPr>
          <w:rFonts w:ascii="Arial Narrow" w:hAnsi="Arial Narrow" w:cs="Times New Roman"/>
          <w:b/>
        </w:rPr>
        <w:t>. 330/3 – vodovod 4 RD</w:t>
      </w:r>
      <w:r w:rsidRPr="00E7326E">
        <w:rPr>
          <w:rFonts w:ascii="Arial Narrow" w:hAnsi="Arial Narrow" w:cs="Times New Roman"/>
          <w:b/>
        </w:rPr>
        <w:t>, číslo stavby</w:t>
      </w:r>
      <w:r w:rsidR="00620D4F">
        <w:rPr>
          <w:rFonts w:ascii="Arial Narrow" w:hAnsi="Arial Narrow" w:cs="Times New Roman"/>
          <w:b/>
        </w:rPr>
        <w:t xml:space="preserve"> JN 029 081</w:t>
      </w:r>
      <w:r w:rsidRPr="00E7326E">
        <w:rPr>
          <w:rFonts w:ascii="Arial Narrow" w:hAnsi="Arial Narrow" w:cs="Times New Roman"/>
          <w:b/>
        </w:rPr>
        <w:t xml:space="preserve"> </w:t>
      </w:r>
      <w:r w:rsidRPr="00E7326E">
        <w:rPr>
          <w:rFonts w:ascii="Arial Narrow" w:hAnsi="Arial Narrow" w:cs="Times New Roman"/>
        </w:rPr>
        <w:t>zřízena</w:t>
      </w:r>
      <w:r w:rsidR="00FA4AC8" w:rsidRPr="00E7326E">
        <w:rPr>
          <w:rFonts w:ascii="Arial Narrow" w:hAnsi="Arial Narrow" w:cs="Times New Roman"/>
        </w:rPr>
        <w:t xml:space="preserve"> a </w:t>
      </w:r>
      <w:r w:rsidRPr="00E7326E">
        <w:rPr>
          <w:rFonts w:ascii="Arial Narrow" w:hAnsi="Arial Narrow" w:cs="Times New Roman"/>
        </w:rPr>
        <w:t xml:space="preserve">přes něj vedena na náklady budoucí </w:t>
      </w:r>
      <w:r w:rsidR="00D45AF6" w:rsidRPr="00E7326E">
        <w:rPr>
          <w:rFonts w:ascii="Arial Narrow" w:hAnsi="Arial Narrow" w:cs="Times New Roman"/>
        </w:rPr>
        <w:t xml:space="preserve">povinné </w:t>
      </w:r>
      <w:r w:rsidR="00D760C4" w:rsidRPr="00E7326E">
        <w:rPr>
          <w:rFonts w:ascii="Arial Narrow" w:hAnsi="Arial Narrow" w:cs="Times New Roman"/>
        </w:rPr>
        <w:t>osoby</w:t>
      </w:r>
      <w:r w:rsidRPr="00E7326E">
        <w:rPr>
          <w:rFonts w:ascii="Arial Narrow" w:hAnsi="Arial Narrow" w:cs="Times New Roman"/>
        </w:rPr>
        <w:t xml:space="preserve">, vhodným a bezpečným způsobem inženýrská </w:t>
      </w:r>
      <w:r w:rsidR="00DF1A4D" w:rsidRPr="00E7326E">
        <w:rPr>
          <w:rFonts w:ascii="Arial Narrow" w:hAnsi="Arial Narrow" w:cs="Times New Roman"/>
        </w:rPr>
        <w:t xml:space="preserve">síť </w:t>
      </w:r>
      <w:r w:rsidR="00DF1A4D" w:rsidRPr="00E7326E">
        <w:rPr>
          <w:rFonts w:ascii="Arial Narrow" w:hAnsi="Arial Narrow" w:cs="Times New Roman"/>
        </w:rPr>
        <w:lastRenderedPageBreak/>
        <w:t>– specifikace</w:t>
      </w:r>
      <w:r w:rsidR="00784614" w:rsidRPr="00E7326E">
        <w:rPr>
          <w:rFonts w:ascii="Arial Narrow" w:hAnsi="Arial Narrow" w:cs="Times New Roman"/>
        </w:rPr>
        <w:t xml:space="preserve"> inženýrské sítě: </w:t>
      </w:r>
      <w:r w:rsidR="00784614" w:rsidRPr="00E7326E">
        <w:rPr>
          <w:rFonts w:ascii="Arial Narrow" w:hAnsi="Arial Narrow" w:cs="Times New Roman"/>
          <w:b/>
        </w:rPr>
        <w:t xml:space="preserve">vodovodní řad a </w:t>
      </w:r>
      <w:r w:rsidR="0062524B" w:rsidRPr="00E7326E">
        <w:rPr>
          <w:rFonts w:ascii="Arial Narrow" w:hAnsi="Arial Narrow" w:cs="Times New Roman"/>
          <w:b/>
        </w:rPr>
        <w:t>s ním související objekty</w:t>
      </w:r>
      <w:r w:rsidR="00784614" w:rsidRPr="00E7326E">
        <w:rPr>
          <w:rFonts w:ascii="Arial Narrow" w:hAnsi="Arial Narrow" w:cs="Times New Roman"/>
          <w:b/>
        </w:rPr>
        <w:t xml:space="preserve">, </w:t>
      </w:r>
      <w:r w:rsidR="00784614" w:rsidRPr="00E7326E">
        <w:rPr>
          <w:rFonts w:ascii="Arial Narrow" w:hAnsi="Arial Narrow" w:cs="Times New Roman"/>
        </w:rPr>
        <w:t>a to včetně ochranného pásma vodovodní</w:t>
      </w:r>
      <w:r w:rsidR="0062524B" w:rsidRPr="00E7326E">
        <w:rPr>
          <w:rFonts w:ascii="Arial Narrow" w:hAnsi="Arial Narrow" w:cs="Times New Roman"/>
        </w:rPr>
        <w:t xml:space="preserve">ho </w:t>
      </w:r>
      <w:r w:rsidR="00784614" w:rsidRPr="00E7326E">
        <w:rPr>
          <w:rFonts w:ascii="Arial Narrow" w:hAnsi="Arial Narrow" w:cs="Times New Roman"/>
        </w:rPr>
        <w:t>řad</w:t>
      </w:r>
      <w:r w:rsidR="0062524B" w:rsidRPr="00E7326E">
        <w:rPr>
          <w:rFonts w:ascii="Arial Narrow" w:hAnsi="Arial Narrow" w:cs="Times New Roman"/>
        </w:rPr>
        <w:t>u</w:t>
      </w:r>
      <w:r w:rsidR="00784614" w:rsidRPr="00E7326E">
        <w:rPr>
          <w:rFonts w:ascii="Arial Narrow" w:hAnsi="Arial Narrow" w:cs="Times New Roman"/>
        </w:rPr>
        <w:t xml:space="preserve"> v souladu s ust. § 23 odst. 1 až 3 zákona č. 274/2001 Sb., </w:t>
      </w:r>
      <w:r w:rsidR="00784614" w:rsidRPr="00E7326E">
        <w:rPr>
          <w:rFonts w:ascii="Arial Narrow" w:hAnsi="Arial Narrow" w:cs="Times New Roman"/>
          <w:bCs/>
        </w:rPr>
        <w:t xml:space="preserve">o </w:t>
      </w:r>
      <w:hyperlink r:id="rId10" w:history="1">
        <w:r w:rsidR="00784614" w:rsidRPr="00E7326E">
          <w:rPr>
            <w:rFonts w:ascii="Arial Narrow" w:hAnsi="Arial Narrow" w:cs="Times New Roman"/>
            <w:bCs/>
          </w:rPr>
          <w:t>vodovodech</w:t>
        </w:r>
      </w:hyperlink>
      <w:r w:rsidR="00784614" w:rsidRPr="00E7326E">
        <w:rPr>
          <w:rFonts w:ascii="Arial Narrow" w:hAnsi="Arial Narrow" w:cs="Times New Roman"/>
          <w:bCs/>
        </w:rPr>
        <w:t xml:space="preserve"> a kanalizacích pro veřejnou potřebu a o změně některých zákonů</w:t>
      </w:r>
      <w:r w:rsidR="00784614" w:rsidRPr="00E7326E">
        <w:rPr>
          <w:rFonts w:ascii="Arial Narrow" w:hAnsi="Arial Narrow" w:cs="Times New Roman"/>
        </w:rPr>
        <w:t xml:space="preserve"> </w:t>
      </w:r>
      <w:r w:rsidR="00784614" w:rsidRPr="00E7326E">
        <w:rPr>
          <w:rFonts w:ascii="Arial Narrow" w:hAnsi="Arial Narrow" w:cs="Times New Roman"/>
          <w:bCs/>
        </w:rPr>
        <w:t>(zákon o vodovodech a kanalizacích), v platném znění</w:t>
      </w:r>
      <w:r w:rsidR="00784614" w:rsidRPr="00E7326E">
        <w:rPr>
          <w:rFonts w:ascii="Arial Narrow" w:hAnsi="Arial Narrow" w:cs="Times New Roman"/>
        </w:rPr>
        <w:t xml:space="preserve"> /</w:t>
      </w:r>
      <w:r w:rsidR="006865D5" w:rsidRPr="00E7326E">
        <w:rPr>
          <w:rFonts w:ascii="Arial Narrow" w:hAnsi="Arial Narrow" w:cs="Times New Roman"/>
        </w:rPr>
        <w:t>dále jen „Inženýrská síť“</w:t>
      </w:r>
      <w:r w:rsidR="00784614" w:rsidRPr="00E7326E">
        <w:rPr>
          <w:rFonts w:ascii="Arial Narrow" w:hAnsi="Arial Narrow" w:cs="Times New Roman"/>
        </w:rPr>
        <w:t xml:space="preserve">/. </w:t>
      </w:r>
      <w:r w:rsidR="004F3D43" w:rsidRPr="00E7326E">
        <w:rPr>
          <w:rFonts w:ascii="Arial Narrow" w:hAnsi="Arial Narrow" w:cs="Times New Roman"/>
        </w:rPr>
        <w:t>Tato inženýrská síť bude ve vlastnictví budoucí oprávněné osoby.</w:t>
      </w:r>
    </w:p>
    <w:p w14:paraId="05CFE95C" w14:textId="77777777" w:rsidR="00AE5266" w:rsidRPr="00466A84" w:rsidRDefault="00AE5266" w:rsidP="000D02E2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4381683" w14:textId="77777777" w:rsidR="00ED0805" w:rsidRPr="00466A84" w:rsidRDefault="000C40FF" w:rsidP="000D02E2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t>I</w:t>
      </w:r>
      <w:r w:rsidR="002D5680" w:rsidRPr="00466A84">
        <w:rPr>
          <w:rFonts w:ascii="Arial Narrow" w:hAnsi="Arial Narrow" w:cs="Times New Roman"/>
          <w:b/>
        </w:rPr>
        <w:t>II.</w:t>
      </w:r>
    </w:p>
    <w:p w14:paraId="46C459E2" w14:textId="4546FDFC" w:rsidR="009B02A4" w:rsidRDefault="006865D5" w:rsidP="000D02E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466A84">
        <w:rPr>
          <w:rFonts w:ascii="Arial Narrow" w:hAnsi="Arial Narrow" w:cs="Times New Roman"/>
        </w:rPr>
        <w:t xml:space="preserve">Účastníci smlouvy se dohodli, že nejpozději do šesti měsíců od kolaudace výše zmíněné stavby spolu uzavřou smlouvu o zřízení služebnosti </w:t>
      </w:r>
      <w:r w:rsidR="001A5F70" w:rsidRPr="00466A84">
        <w:rPr>
          <w:rFonts w:ascii="Arial Narrow" w:hAnsi="Arial Narrow" w:cs="Times New Roman"/>
        </w:rPr>
        <w:t>I</w:t>
      </w:r>
      <w:r w:rsidRPr="00466A84">
        <w:rPr>
          <w:rFonts w:ascii="Arial Narrow" w:hAnsi="Arial Narrow" w:cs="Times New Roman"/>
        </w:rPr>
        <w:t xml:space="preserve">nženýrské sítě, v níž bude zakotveno, </w:t>
      </w:r>
      <w:r w:rsidRPr="000A3C4D">
        <w:rPr>
          <w:rFonts w:ascii="Arial Narrow" w:hAnsi="Arial Narrow" w:cs="Times New Roman"/>
          <w:b/>
        </w:rPr>
        <w:t>že budoucí povinná osoba a každý další vlastník Budoucího Služebného pozemku specifikovaného v čl. I.</w:t>
      </w:r>
      <w:r w:rsidR="00BB6984" w:rsidRPr="000A3C4D">
        <w:rPr>
          <w:rFonts w:ascii="Arial Narrow" w:hAnsi="Arial Narrow" w:cs="Times New Roman"/>
          <w:b/>
        </w:rPr>
        <w:t>,</w:t>
      </w:r>
      <w:r w:rsidR="00BB6984" w:rsidRPr="000A3C4D">
        <w:rPr>
          <w:rFonts w:ascii="Arial Narrow" w:hAnsi="Arial Narrow" w:cs="Times New Roman"/>
        </w:rPr>
        <w:t xml:space="preserve"> </w:t>
      </w:r>
      <w:r w:rsidR="00BB6984">
        <w:rPr>
          <w:rFonts w:ascii="Arial Narrow" w:hAnsi="Arial Narrow" w:cs="Times New Roman"/>
        </w:rPr>
        <w:t>odst. 1</w:t>
      </w:r>
      <w:r w:rsidR="009B02A4" w:rsidRPr="00466A84">
        <w:rPr>
          <w:rFonts w:ascii="Arial Narrow" w:hAnsi="Arial Narrow" w:cs="Times New Roman"/>
        </w:rPr>
        <w:t xml:space="preserve"> této S</w:t>
      </w:r>
      <w:r w:rsidRPr="00466A84">
        <w:rPr>
          <w:rFonts w:ascii="Arial Narrow" w:hAnsi="Arial Narrow" w:cs="Times New Roman"/>
        </w:rPr>
        <w:t xml:space="preserve">mlouvy, je povinen v souladu s ust. § 1257 a násl. občanského zákoníku, a to ve </w:t>
      </w:r>
      <w:r w:rsidR="006A2335" w:rsidRPr="00466A84">
        <w:rPr>
          <w:rFonts w:ascii="Arial Narrow" w:hAnsi="Arial Narrow" w:cs="Times New Roman"/>
        </w:rPr>
        <w:t>spojení s ust</w:t>
      </w:r>
      <w:r w:rsidRPr="00466A84">
        <w:rPr>
          <w:rFonts w:ascii="Arial Narrow" w:hAnsi="Arial Narrow" w:cs="Times New Roman"/>
        </w:rPr>
        <w:t xml:space="preserve">. § 1267 a § 1268 zákona č. 89/2012 Sb., občanský zákoník, v platném znění, strpět na výše uvedeném </w:t>
      </w:r>
      <w:r w:rsidR="00DA71BD" w:rsidRPr="00466A84">
        <w:rPr>
          <w:rFonts w:ascii="Arial Narrow" w:hAnsi="Arial Narrow" w:cs="Times New Roman"/>
        </w:rPr>
        <w:t xml:space="preserve">Budoucím Služebném </w:t>
      </w:r>
      <w:r w:rsidRPr="00466A84">
        <w:rPr>
          <w:rFonts w:ascii="Arial Narrow" w:hAnsi="Arial Narrow" w:cs="Times New Roman"/>
        </w:rPr>
        <w:t xml:space="preserve">pozemku </w:t>
      </w:r>
      <w:r w:rsidRPr="00466A84">
        <w:rPr>
          <w:rFonts w:ascii="Arial Narrow" w:hAnsi="Arial Narrow" w:cs="Times New Roman"/>
          <w:iCs/>
        </w:rPr>
        <w:t>Inženýrskou síť</w:t>
      </w:r>
      <w:r w:rsidRPr="00466A84">
        <w:rPr>
          <w:rFonts w:ascii="Arial Narrow" w:hAnsi="Arial Narrow" w:cs="Times New Roman"/>
        </w:rPr>
        <w:t xml:space="preserve">, </w:t>
      </w:r>
      <w:r w:rsidR="009B02A4" w:rsidRPr="00466A84">
        <w:rPr>
          <w:rFonts w:ascii="Arial Narrow" w:hAnsi="Arial Narrow" w:cs="Times New Roman"/>
        </w:rPr>
        <w:t>zdržet se všeho, co by vedlo k ohrožení Inženýrské sítě, zejména pak se zdrží stavební činnosti a výsadby stromů na Budoucím Služebném pozemku</w:t>
      </w:r>
      <w:r w:rsidR="002D0EE0">
        <w:rPr>
          <w:rFonts w:ascii="Arial Narrow" w:hAnsi="Arial Narrow" w:cs="Times New Roman"/>
        </w:rPr>
        <w:t xml:space="preserve"> </w:t>
      </w:r>
      <w:r w:rsidR="00D755D3" w:rsidRPr="00BB6984">
        <w:rPr>
          <w:rFonts w:ascii="Arial Narrow" w:hAnsi="Arial Narrow" w:cs="Times New Roman"/>
        </w:rPr>
        <w:t>(v rozsahu ochranného pásma inženýrské sítě)</w:t>
      </w:r>
      <w:r w:rsidR="009B02A4" w:rsidRPr="00466A84">
        <w:rPr>
          <w:rFonts w:ascii="Arial Narrow" w:hAnsi="Arial Narrow" w:cs="Times New Roman"/>
        </w:rPr>
        <w:t xml:space="preserve"> a bude-li to s ní předem projednáno, umožní </w:t>
      </w:r>
      <w:r w:rsidR="00394FD0" w:rsidRPr="00466A84">
        <w:rPr>
          <w:rFonts w:ascii="Arial Narrow" w:hAnsi="Arial Narrow" w:cs="Times New Roman"/>
        </w:rPr>
        <w:t xml:space="preserve">budoucí </w:t>
      </w:r>
      <w:r w:rsidR="009B02A4" w:rsidRPr="00466A84">
        <w:rPr>
          <w:rFonts w:ascii="Arial Narrow" w:hAnsi="Arial Narrow" w:cs="Times New Roman"/>
        </w:rPr>
        <w:t xml:space="preserve">oprávněné </w:t>
      </w:r>
      <w:r w:rsidR="00D760C4" w:rsidRPr="00466A84">
        <w:rPr>
          <w:rFonts w:ascii="Arial Narrow" w:hAnsi="Arial Narrow" w:cs="Times New Roman"/>
        </w:rPr>
        <w:t>osobě</w:t>
      </w:r>
      <w:r w:rsidR="009B02A4" w:rsidRPr="00466A84">
        <w:rPr>
          <w:rFonts w:ascii="Arial Narrow" w:hAnsi="Arial Narrow" w:cs="Times New Roman"/>
        </w:rPr>
        <w:t xml:space="preserve"> nebo </w:t>
      </w:r>
      <w:r w:rsidR="00394FD0" w:rsidRPr="00466A84">
        <w:rPr>
          <w:rFonts w:ascii="Arial Narrow" w:hAnsi="Arial Narrow" w:cs="Times New Roman"/>
        </w:rPr>
        <w:t>budoucí</w:t>
      </w:r>
      <w:r w:rsidR="00833CAC" w:rsidRPr="00466A84">
        <w:rPr>
          <w:rFonts w:ascii="Arial Narrow" w:hAnsi="Arial Narrow" w:cs="Times New Roman"/>
        </w:rPr>
        <w:t>mu</w:t>
      </w:r>
      <w:r w:rsidR="00394FD0" w:rsidRPr="00466A84">
        <w:rPr>
          <w:rFonts w:ascii="Arial Narrow" w:hAnsi="Arial Narrow" w:cs="Times New Roman"/>
        </w:rPr>
        <w:t xml:space="preserve"> </w:t>
      </w:r>
      <w:r w:rsidR="009B02A4" w:rsidRPr="00466A84">
        <w:rPr>
          <w:rFonts w:ascii="Arial Narrow" w:hAnsi="Arial Narrow" w:cs="Times New Roman"/>
        </w:rPr>
        <w:t>oprávněnou osobou zmocněné</w:t>
      </w:r>
      <w:r w:rsidR="00833CAC" w:rsidRPr="00466A84">
        <w:rPr>
          <w:rFonts w:ascii="Arial Narrow" w:hAnsi="Arial Narrow" w:cs="Times New Roman"/>
        </w:rPr>
        <w:t>mu provozovateli Inženýrské sítě</w:t>
      </w:r>
      <w:r w:rsidR="009B02A4" w:rsidRPr="00466A84">
        <w:rPr>
          <w:rFonts w:ascii="Arial Narrow" w:hAnsi="Arial Narrow" w:cs="Times New Roman"/>
        </w:rPr>
        <w:t xml:space="preserve"> vstup a vjezd na </w:t>
      </w:r>
      <w:r w:rsidR="003C2CB3" w:rsidRPr="00466A84">
        <w:rPr>
          <w:rFonts w:ascii="Arial Narrow" w:hAnsi="Arial Narrow" w:cs="Times New Roman"/>
        </w:rPr>
        <w:t xml:space="preserve">Budoucí </w:t>
      </w:r>
      <w:r w:rsidR="009B02A4" w:rsidRPr="00466A84">
        <w:rPr>
          <w:rFonts w:ascii="Arial Narrow" w:hAnsi="Arial Narrow" w:cs="Times New Roman"/>
        </w:rPr>
        <w:t xml:space="preserve">Služebný pozemek po nezbytnou dobu a v nutném rozsahu za účelem prohlídky, údržby, opravy nebo odstranění havárií Inženýrské sítě. Budoucí oprávněná </w:t>
      </w:r>
      <w:r w:rsidR="00D760C4" w:rsidRPr="00466A84">
        <w:rPr>
          <w:rFonts w:ascii="Arial Narrow" w:hAnsi="Arial Narrow" w:cs="Times New Roman"/>
        </w:rPr>
        <w:t>osoba</w:t>
      </w:r>
      <w:r w:rsidR="009B02A4" w:rsidRPr="00466A84">
        <w:rPr>
          <w:rFonts w:ascii="Arial Narrow" w:hAnsi="Arial Narrow" w:cs="Times New Roman"/>
        </w:rPr>
        <w:t xml:space="preserve"> </w:t>
      </w:r>
      <w:r w:rsidR="006100C2" w:rsidRPr="00466A84">
        <w:rPr>
          <w:rFonts w:ascii="Arial Narrow" w:hAnsi="Arial Narrow" w:cs="Times New Roman"/>
        </w:rPr>
        <w:t xml:space="preserve">nebo </w:t>
      </w:r>
      <w:r w:rsidR="002443AC" w:rsidRPr="00466A84">
        <w:rPr>
          <w:rFonts w:ascii="Arial Narrow" w:hAnsi="Arial Narrow" w:cs="Times New Roman"/>
        </w:rPr>
        <w:t xml:space="preserve">budoucí </w:t>
      </w:r>
      <w:r w:rsidR="006100C2" w:rsidRPr="00466A84">
        <w:rPr>
          <w:rFonts w:ascii="Arial Narrow" w:hAnsi="Arial Narrow" w:cs="Times New Roman"/>
        </w:rPr>
        <w:t>oprávněnou osobou zmocněn</w:t>
      </w:r>
      <w:r w:rsidR="00833CAC" w:rsidRPr="00466A84">
        <w:rPr>
          <w:rFonts w:ascii="Arial Narrow" w:hAnsi="Arial Narrow" w:cs="Times New Roman"/>
        </w:rPr>
        <w:t>ý</w:t>
      </w:r>
      <w:r w:rsidR="006100C2" w:rsidRPr="00466A84">
        <w:rPr>
          <w:rFonts w:ascii="Arial Narrow" w:hAnsi="Arial Narrow" w:cs="Times New Roman"/>
        </w:rPr>
        <w:t xml:space="preserve"> </w:t>
      </w:r>
      <w:r w:rsidR="00833CAC" w:rsidRPr="00466A84">
        <w:rPr>
          <w:rFonts w:ascii="Arial Narrow" w:hAnsi="Arial Narrow" w:cs="Times New Roman"/>
        </w:rPr>
        <w:t xml:space="preserve">provozovatel Inženýrské sítě </w:t>
      </w:r>
      <w:r w:rsidR="009B02A4" w:rsidRPr="00466A84">
        <w:rPr>
          <w:rFonts w:ascii="Arial Narrow" w:hAnsi="Arial Narrow" w:cs="Times New Roman"/>
        </w:rPr>
        <w:t xml:space="preserve">bude vždy jakoukoliv prohlídku, údržbu, opravu nebo havárii Inženýrské sítě provádět s řádnou péčí a vždy </w:t>
      </w:r>
      <w:r w:rsidR="003C2CB3" w:rsidRPr="00466A84">
        <w:rPr>
          <w:rFonts w:ascii="Arial Narrow" w:hAnsi="Arial Narrow" w:cs="Times New Roman"/>
        </w:rPr>
        <w:t xml:space="preserve">Budoucí </w:t>
      </w:r>
      <w:r w:rsidR="009B02A4" w:rsidRPr="00466A84">
        <w:rPr>
          <w:rFonts w:ascii="Arial Narrow" w:hAnsi="Arial Narrow" w:cs="Times New Roman"/>
        </w:rPr>
        <w:t xml:space="preserve">Služebný pozemek uvede na vlastní náklad do předešlého stavu s tím, že případnou škodu spojenou s prohlídkou, údržbou, opravou nebo havárií Inženýrské sítě </w:t>
      </w:r>
      <w:r w:rsidR="005A0D49" w:rsidRPr="00466A84">
        <w:rPr>
          <w:rFonts w:ascii="Arial Narrow" w:hAnsi="Arial Narrow" w:cs="Times New Roman"/>
        </w:rPr>
        <w:t xml:space="preserve">budoucí </w:t>
      </w:r>
      <w:r w:rsidR="009B02A4" w:rsidRPr="00466A84">
        <w:rPr>
          <w:rFonts w:ascii="Arial Narrow" w:hAnsi="Arial Narrow" w:cs="Times New Roman"/>
        </w:rPr>
        <w:t xml:space="preserve">povinné osobě uhradí. Nesnese-li záležitost při náhlém poškození Inženýrské sítě odkladu, obstará její opravu </w:t>
      </w:r>
      <w:r w:rsidR="006100C2" w:rsidRPr="00466A84">
        <w:rPr>
          <w:rFonts w:ascii="Arial Narrow" w:hAnsi="Arial Narrow" w:cs="Times New Roman"/>
        </w:rPr>
        <w:t xml:space="preserve">budoucí </w:t>
      </w:r>
      <w:r w:rsidR="009B02A4" w:rsidRPr="00466A84">
        <w:rPr>
          <w:rFonts w:ascii="Arial Narrow" w:hAnsi="Arial Narrow" w:cs="Times New Roman"/>
        </w:rPr>
        <w:t>oprávněná osoba i bez předchozího projednání; dotčeným osobám však neprodleně oznámí provádění opravy, její místo označí a zabezpečí.</w:t>
      </w:r>
      <w:r w:rsidR="003C2CB3" w:rsidRPr="00466A84">
        <w:rPr>
          <w:rFonts w:ascii="Arial Narrow" w:hAnsi="Arial Narrow" w:cs="Times New Roman"/>
        </w:rPr>
        <w:t xml:space="preserve"> Služebnost Inženýrské sítě bude zřízena na dobu neurčitou, a to ode dne zápisu do veřejného seznamu. </w:t>
      </w:r>
    </w:p>
    <w:p w14:paraId="609D3824" w14:textId="77777777" w:rsidR="00BB6984" w:rsidRDefault="00BB6984" w:rsidP="000D02E2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 w:cs="Times New Roman"/>
        </w:rPr>
      </w:pPr>
    </w:p>
    <w:p w14:paraId="64F238FB" w14:textId="6F2DA605" w:rsidR="00AB45E9" w:rsidRPr="00BB6984" w:rsidRDefault="00D755D3" w:rsidP="000D02E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B6984">
        <w:rPr>
          <w:rFonts w:ascii="Arial Narrow" w:hAnsi="Arial Narrow" w:cs="Times New Roman"/>
        </w:rPr>
        <w:t xml:space="preserve">K uzavření smlouvy o zřízení služebnosti Inženýrské sítě je oprávněna vyzvat kterákoliv smluvní strana, výzva bude učiněna písemnou formou. Nesplní-li i přes písemnou výzvu vyzvaná strana svoji povinnost uzavřít </w:t>
      </w:r>
      <w:r w:rsidR="00BB6984">
        <w:rPr>
          <w:rFonts w:ascii="Arial Narrow" w:hAnsi="Arial Narrow" w:cs="Times New Roman"/>
        </w:rPr>
        <w:t>vlastní</w:t>
      </w:r>
      <w:r w:rsidRPr="00BB6984">
        <w:rPr>
          <w:rFonts w:ascii="Arial Narrow" w:hAnsi="Arial Narrow" w:cs="Times New Roman"/>
        </w:rPr>
        <w:t xml:space="preserve"> smlouvu o zřízení služebnosti inženýrské sítě, má oprávněná strana právo do jednoho roku se domáhat u příslušného soudu nahrazení vůle povinné strany soudním rozhodnutím</w:t>
      </w:r>
      <w:r w:rsidR="00BB6984">
        <w:rPr>
          <w:rFonts w:ascii="Arial Narrow" w:hAnsi="Arial Narrow" w:cs="Times New Roman"/>
        </w:rPr>
        <w:t>.</w:t>
      </w:r>
    </w:p>
    <w:p w14:paraId="5903F645" w14:textId="77777777" w:rsidR="00FC1516" w:rsidRPr="00466A84" w:rsidRDefault="00FC1516" w:rsidP="000D02E2">
      <w:pPr>
        <w:spacing w:after="0"/>
        <w:rPr>
          <w:rFonts w:ascii="Arial Narrow" w:hAnsi="Arial Narrow" w:cs="Times New Roman"/>
          <w:b/>
        </w:rPr>
      </w:pPr>
    </w:p>
    <w:p w14:paraId="58739E5A" w14:textId="77777777" w:rsidR="00900853" w:rsidRPr="00466A84" w:rsidRDefault="00900853" w:rsidP="000D02E2">
      <w:pPr>
        <w:spacing w:after="0"/>
        <w:jc w:val="center"/>
        <w:rPr>
          <w:rFonts w:ascii="Arial Narrow" w:hAnsi="Arial Narrow" w:cs="Times New Roman"/>
          <w:b/>
        </w:rPr>
      </w:pPr>
    </w:p>
    <w:p w14:paraId="080BA563" w14:textId="77777777" w:rsidR="00FC1516" w:rsidRPr="00466A84" w:rsidRDefault="00FC1516" w:rsidP="000D02E2">
      <w:pPr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t>IV.</w:t>
      </w:r>
    </w:p>
    <w:p w14:paraId="5F12E83A" w14:textId="648D223F" w:rsidR="00C949DC" w:rsidRPr="00620D4F" w:rsidRDefault="00C949DC" w:rsidP="00620D4F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</w:rPr>
      </w:pPr>
      <w:r w:rsidRPr="00620D4F">
        <w:rPr>
          <w:rFonts w:ascii="Arial Narrow" w:hAnsi="Arial Narrow" w:cs="Arial"/>
          <w:color w:val="000000"/>
        </w:rPr>
        <w:t>Služebnost specifikovaná v čl. III</w:t>
      </w:r>
      <w:r w:rsidR="009448F0" w:rsidRPr="00620D4F">
        <w:rPr>
          <w:rFonts w:ascii="Arial Narrow" w:hAnsi="Arial Narrow" w:cs="Arial"/>
          <w:color w:val="000000"/>
        </w:rPr>
        <w:t xml:space="preserve">., </w:t>
      </w:r>
      <w:r w:rsidR="007B5F51" w:rsidRPr="00620D4F">
        <w:rPr>
          <w:rFonts w:ascii="Arial Narrow" w:hAnsi="Arial Narrow" w:cs="Arial"/>
          <w:color w:val="000000"/>
        </w:rPr>
        <w:t>odst. 1 této</w:t>
      </w:r>
      <w:r w:rsidRPr="00620D4F">
        <w:rPr>
          <w:rFonts w:ascii="Arial Narrow" w:hAnsi="Arial Narrow" w:cs="Arial"/>
          <w:color w:val="000000"/>
        </w:rPr>
        <w:t xml:space="preserve"> smlouvy </w:t>
      </w:r>
      <w:r w:rsidR="009448F0" w:rsidRPr="00620D4F">
        <w:rPr>
          <w:rFonts w:ascii="Arial Narrow" w:hAnsi="Arial Narrow" w:cs="Arial"/>
          <w:color w:val="000000"/>
        </w:rPr>
        <w:t>bude zřízena</w:t>
      </w:r>
      <w:r w:rsidRPr="00620D4F">
        <w:rPr>
          <w:rFonts w:ascii="Arial Narrow" w:hAnsi="Arial Narrow" w:cs="Arial"/>
          <w:color w:val="000000"/>
        </w:rPr>
        <w:t xml:space="preserve"> úplatně, a to dle dohody smluvních stran za jednorázovou částku </w:t>
      </w:r>
      <w:r w:rsidR="00D404B1" w:rsidRPr="00620D4F">
        <w:rPr>
          <w:rFonts w:ascii="Arial Narrow" w:hAnsi="Arial Narrow" w:cs="Arial"/>
          <w:b/>
          <w:color w:val="000000"/>
        </w:rPr>
        <w:t>2 000,-</w:t>
      </w:r>
      <w:r w:rsidRPr="00620D4F">
        <w:rPr>
          <w:rFonts w:ascii="Arial Narrow" w:hAnsi="Arial Narrow" w:cs="Arial"/>
          <w:b/>
          <w:color w:val="000000"/>
        </w:rPr>
        <w:t xml:space="preserve"> Kč</w:t>
      </w:r>
      <w:r w:rsidRPr="00620D4F">
        <w:rPr>
          <w:rFonts w:ascii="Arial Narrow" w:hAnsi="Arial Narrow" w:cs="Arial"/>
          <w:color w:val="000000"/>
        </w:rPr>
        <w:t>,</w:t>
      </w:r>
      <w:r w:rsidR="00D404B1" w:rsidRPr="00620D4F">
        <w:rPr>
          <w:rFonts w:ascii="Arial Narrow" w:hAnsi="Arial Narrow" w:cs="Arial"/>
          <w:color w:val="000000"/>
        </w:rPr>
        <w:t xml:space="preserve"> </w:t>
      </w:r>
      <w:r w:rsidRPr="00620D4F">
        <w:rPr>
          <w:rFonts w:ascii="Arial Narrow" w:hAnsi="Arial Narrow" w:cs="Arial"/>
          <w:color w:val="000000"/>
        </w:rPr>
        <w:t xml:space="preserve">která bude </w:t>
      </w:r>
      <w:r w:rsidR="00D404B1" w:rsidRPr="00620D4F">
        <w:rPr>
          <w:rFonts w:ascii="Arial Narrow" w:hAnsi="Arial Narrow" w:cs="Arial"/>
          <w:color w:val="000000"/>
        </w:rPr>
        <w:t>Budoucí povinné osobě</w:t>
      </w:r>
      <w:r w:rsidRPr="00620D4F">
        <w:rPr>
          <w:rFonts w:ascii="Arial Narrow" w:hAnsi="Arial Narrow" w:cs="Arial"/>
          <w:color w:val="000000"/>
        </w:rPr>
        <w:t xml:space="preserve"> uhrazena na základě vystavené faktury s náležitostmi daňového dokladu, ve které bude k úplatě připočteno DPH v platné sazbě se splatností 30 dnů od vystavení faktury v případě, že Budoucí </w:t>
      </w:r>
      <w:r w:rsidR="00D404B1" w:rsidRPr="00620D4F">
        <w:rPr>
          <w:rFonts w:ascii="Arial Narrow" w:hAnsi="Arial Narrow" w:cs="Arial"/>
          <w:color w:val="000000"/>
        </w:rPr>
        <w:t>povinná osoba</w:t>
      </w:r>
      <w:r w:rsidRPr="00620D4F">
        <w:rPr>
          <w:rFonts w:ascii="Arial Narrow" w:hAnsi="Arial Narrow" w:cs="Arial"/>
          <w:color w:val="000000"/>
        </w:rPr>
        <w:t xml:space="preserve"> je plátcem DPH. Za datum zdanitelného plnění je považováno datum zápisu práva služebnosti </w:t>
      </w:r>
      <w:r w:rsidR="00D404B1" w:rsidRPr="00620D4F">
        <w:rPr>
          <w:rFonts w:ascii="Arial Narrow" w:hAnsi="Arial Narrow" w:cs="Arial"/>
          <w:color w:val="000000"/>
        </w:rPr>
        <w:t xml:space="preserve">Inženýrské sítě </w:t>
      </w:r>
      <w:r w:rsidRPr="00620D4F">
        <w:rPr>
          <w:rFonts w:ascii="Arial Narrow" w:hAnsi="Arial Narrow" w:cs="Arial"/>
          <w:color w:val="000000"/>
        </w:rPr>
        <w:t xml:space="preserve">do veřejného seznamu. Úhrada bude provedena na účet uvedený ve faktuře. </w:t>
      </w:r>
    </w:p>
    <w:p w14:paraId="1105203B" w14:textId="77777777" w:rsidR="00B77EDC" w:rsidRPr="00466A84" w:rsidRDefault="00B77EDC" w:rsidP="000D02E2">
      <w:pPr>
        <w:spacing w:after="0"/>
        <w:jc w:val="both"/>
        <w:rPr>
          <w:rFonts w:ascii="Arial Narrow" w:hAnsi="Arial Narrow" w:cs="Times New Roman"/>
        </w:rPr>
      </w:pPr>
    </w:p>
    <w:p w14:paraId="0CB242F7" w14:textId="77777777" w:rsidR="00B77EDC" w:rsidRPr="00466A84" w:rsidRDefault="00CB6A7D" w:rsidP="000D02E2">
      <w:pPr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t>V.</w:t>
      </w:r>
    </w:p>
    <w:p w14:paraId="2DBFB4CE" w14:textId="7F01B60F" w:rsidR="00B77EDC" w:rsidRPr="00620D4F" w:rsidRDefault="00B77EDC" w:rsidP="00620D4F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620D4F">
        <w:rPr>
          <w:rFonts w:ascii="Arial Narrow" w:hAnsi="Arial Narrow" w:cs="Times New Roman"/>
        </w:rPr>
        <w:t xml:space="preserve">Geometrický plán </w:t>
      </w:r>
      <w:r w:rsidR="0027147D" w:rsidRPr="00620D4F">
        <w:rPr>
          <w:rFonts w:ascii="Arial Narrow" w:hAnsi="Arial Narrow" w:cs="Times New Roman"/>
        </w:rPr>
        <w:t>pro vymezení služebnosti Inženýrské sítě</w:t>
      </w:r>
      <w:r w:rsidRPr="00620D4F">
        <w:rPr>
          <w:rFonts w:ascii="Arial Narrow" w:hAnsi="Arial Narrow" w:cs="Times New Roman"/>
        </w:rPr>
        <w:t xml:space="preserve">, náklady spojené se sepsáním Smlouvy o zřízení služebnosti </w:t>
      </w:r>
      <w:r w:rsidR="001A5F70" w:rsidRPr="00620D4F">
        <w:rPr>
          <w:rFonts w:ascii="Arial Narrow" w:hAnsi="Arial Narrow" w:cs="Times New Roman"/>
        </w:rPr>
        <w:t>I</w:t>
      </w:r>
      <w:r w:rsidRPr="00620D4F">
        <w:rPr>
          <w:rFonts w:ascii="Arial Narrow" w:hAnsi="Arial Narrow" w:cs="Times New Roman"/>
        </w:rPr>
        <w:t xml:space="preserve">nženýrské sítě, jakož i veškeré náklady spojené se zápisem do veřejného seznamu služebnosti Inženýrské sítě ponese </w:t>
      </w:r>
      <w:r w:rsidR="000B7436" w:rsidRPr="00620D4F">
        <w:rPr>
          <w:rFonts w:ascii="Arial Narrow" w:hAnsi="Arial Narrow" w:cs="Times New Roman"/>
        </w:rPr>
        <w:t xml:space="preserve">budoucí </w:t>
      </w:r>
      <w:r w:rsidR="00713AB8" w:rsidRPr="00620D4F">
        <w:rPr>
          <w:rFonts w:ascii="Arial Narrow" w:hAnsi="Arial Narrow" w:cs="Times New Roman"/>
        </w:rPr>
        <w:t>povinná</w:t>
      </w:r>
      <w:r w:rsidR="00A36FFA" w:rsidRPr="00620D4F">
        <w:rPr>
          <w:rFonts w:ascii="Arial Narrow" w:hAnsi="Arial Narrow" w:cs="Times New Roman"/>
        </w:rPr>
        <w:t xml:space="preserve"> </w:t>
      </w:r>
      <w:r w:rsidRPr="00620D4F">
        <w:rPr>
          <w:rFonts w:ascii="Arial Narrow" w:hAnsi="Arial Narrow" w:cs="Times New Roman"/>
        </w:rPr>
        <w:t>osoba</w:t>
      </w:r>
      <w:r w:rsidR="00A36FFA" w:rsidRPr="00620D4F">
        <w:rPr>
          <w:rFonts w:ascii="Arial Narrow" w:hAnsi="Arial Narrow" w:cs="Times New Roman"/>
        </w:rPr>
        <w:t>.</w:t>
      </w:r>
    </w:p>
    <w:p w14:paraId="2E8809B8" w14:textId="4C3E062E" w:rsidR="00B77EDC" w:rsidRDefault="00B77EDC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027FE8BC" w14:textId="77777777" w:rsidR="00620D4F" w:rsidRPr="00466A84" w:rsidRDefault="00620D4F" w:rsidP="000D02E2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386717B" w14:textId="2A5B0CDC" w:rsidR="00E82B33" w:rsidRPr="00466A84" w:rsidRDefault="00E82B33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lastRenderedPageBreak/>
        <w:t>VI.</w:t>
      </w:r>
    </w:p>
    <w:p w14:paraId="1B9F6911" w14:textId="2B736A16" w:rsidR="00E82B33" w:rsidRPr="00466A84" w:rsidRDefault="00E82B33" w:rsidP="000D02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466A84">
        <w:rPr>
          <w:rFonts w:ascii="Arial Narrow" w:hAnsi="Arial Narrow"/>
        </w:rPr>
        <w:t>V souladu s povinnostmi vyp</w:t>
      </w:r>
      <w:r w:rsidR="00FC1522" w:rsidRPr="00466A84">
        <w:rPr>
          <w:rFonts w:ascii="Arial Narrow" w:hAnsi="Arial Narrow"/>
        </w:rPr>
        <w:t>lývajícími ze zákona č. 340/2015</w:t>
      </w:r>
      <w:r w:rsidRPr="00466A84">
        <w:rPr>
          <w:rFonts w:ascii="Arial Narrow" w:hAnsi="Arial Narrow"/>
        </w:rPr>
        <w:t xml:space="preserve">, o zvláštních podmínkách účinnosti některých smluv, uveřejňování těchto smluv a o registru smluv (dále jen „zákon o registru smluv“) se smluvní strany dohodly, že budoucí oprávněná osoba zašle v souladu s § 5 zákona o registru smluv nejpozději do 30 dní od podpisu této smlouvy její znění příslušnému správci registru smluv k uveřejnění. Budoucí povinná osoba může smlouvu zveřejnit za předpokladu, že budoucí oprávněné osobě umožní plnění práv a povinností dle </w:t>
      </w:r>
      <w:r w:rsidR="00E70990" w:rsidRPr="00466A84">
        <w:rPr>
          <w:rFonts w:ascii="Arial Narrow" w:hAnsi="Arial Narrow"/>
        </w:rPr>
        <w:t>následujícího odstavce.</w:t>
      </w:r>
    </w:p>
    <w:p w14:paraId="2F309CD7" w14:textId="77777777" w:rsidR="00E82B33" w:rsidRPr="00466A84" w:rsidRDefault="00E82B33" w:rsidP="000D02E2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4D8E7DFA" w14:textId="3BCD5208" w:rsidR="00E82B33" w:rsidRDefault="00E82B33" w:rsidP="000D02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466A84">
        <w:rPr>
          <w:rFonts w:ascii="Arial Narrow" w:hAnsi="Arial Narrow"/>
        </w:rPr>
        <w:t>Smluvní strany se dohodly, že při zveřejnění znění smlouvy nebudou v souladu s § 3 odst. 1 zákona o registru smluv uveřejňovat informace, které nelze poskytnout při postupu podle předpisů upravujících svobodný přístup k informacím, zejména osobní údaje a obchodního tajemství. Tyto údaje budou při zveřejnění smlouvy podléhat anonymizaci.</w:t>
      </w:r>
    </w:p>
    <w:p w14:paraId="3D9D1D11" w14:textId="77777777" w:rsidR="00603607" w:rsidRDefault="00603607" w:rsidP="000D02E2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/>
        </w:rPr>
      </w:pPr>
    </w:p>
    <w:p w14:paraId="5D4866D0" w14:textId="162C9C4F" w:rsidR="00603607" w:rsidRPr="00603607" w:rsidRDefault="00603607" w:rsidP="000D02E2">
      <w:pPr>
        <w:pStyle w:val="RLTextlnkuslovan"/>
        <w:numPr>
          <w:ilvl w:val="0"/>
          <w:numId w:val="18"/>
        </w:numPr>
        <w:spacing w:after="0" w:line="276" w:lineRule="auto"/>
        <w:ind w:left="426" w:hanging="426"/>
        <w:rPr>
          <w:rFonts w:ascii="Arial Narrow" w:hAnsi="Arial Narrow"/>
          <w:bCs/>
          <w:sz w:val="22"/>
          <w:szCs w:val="22"/>
        </w:rPr>
      </w:pPr>
      <w:r w:rsidRPr="004F5F9C">
        <w:rPr>
          <w:rFonts w:ascii="Arial Narrow" w:hAnsi="Arial Narrow"/>
          <w:bCs/>
          <w:sz w:val="22"/>
          <w:szCs w:val="22"/>
        </w:rPr>
        <w:t xml:space="preserve">Smluvní strany prohlašují, že smluvní ujednání obsažená v čl. I., </w:t>
      </w:r>
      <w:r>
        <w:rPr>
          <w:rFonts w:ascii="Arial Narrow" w:hAnsi="Arial Narrow"/>
          <w:bCs/>
          <w:sz w:val="22"/>
          <w:szCs w:val="22"/>
        </w:rPr>
        <w:t xml:space="preserve">v čl. II., v čl. IV., v čl. V., </w:t>
      </w:r>
      <w:r w:rsidRPr="004F5F9C">
        <w:rPr>
          <w:rFonts w:ascii="Arial Narrow" w:hAnsi="Arial Narrow"/>
          <w:bCs/>
          <w:sz w:val="22"/>
          <w:szCs w:val="22"/>
        </w:rPr>
        <w:t>jakož i veškeré přílohy, které jsou nedílnou součástí této smlouvy, jsou předmětem obchodního tajemství.</w:t>
      </w:r>
    </w:p>
    <w:p w14:paraId="03A1A407" w14:textId="77777777" w:rsidR="00E82B33" w:rsidRPr="00466A84" w:rsidRDefault="00E82B33" w:rsidP="000D02E2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/>
        </w:rPr>
      </w:pPr>
    </w:p>
    <w:p w14:paraId="6E83C0A0" w14:textId="4ED0DBB1" w:rsidR="00E82B33" w:rsidRPr="00466A84" w:rsidRDefault="00E70990" w:rsidP="000D02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bookmarkStart w:id="1" w:name="_Ref368938526"/>
      <w:r w:rsidRPr="00466A84">
        <w:rPr>
          <w:rFonts w:ascii="Arial Narrow" w:hAnsi="Arial Narrow"/>
        </w:rPr>
        <w:t>Smlouva je účinná dnem zveřejnění v registru smluv.</w:t>
      </w:r>
    </w:p>
    <w:p w14:paraId="6B1E5B0F" w14:textId="77777777" w:rsidR="00E82B33" w:rsidRPr="00466A84" w:rsidRDefault="00E82B33" w:rsidP="000D02E2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/>
        </w:rPr>
      </w:pPr>
    </w:p>
    <w:p w14:paraId="6811A42E" w14:textId="205FEA9F" w:rsidR="00E70990" w:rsidRPr="00466A84" w:rsidRDefault="00E82B33" w:rsidP="000D02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466A84">
        <w:rPr>
          <w:rFonts w:ascii="Arial Narrow" w:hAnsi="Arial Narrow"/>
        </w:rPr>
        <w:t>V případě změny, doplnění či zrušení této smlouvy dodatkem dle postupu uvedeného v čl. I</w:t>
      </w:r>
      <w:r w:rsidR="000D02E2">
        <w:rPr>
          <w:rFonts w:ascii="Arial Narrow" w:hAnsi="Arial Narrow"/>
        </w:rPr>
        <w:t>X</w:t>
      </w:r>
      <w:r w:rsidRPr="00466A84">
        <w:rPr>
          <w:rFonts w:ascii="Arial Narrow" w:hAnsi="Arial Narrow"/>
        </w:rPr>
        <w:t>. odst. 2 platí povinnosti uvedené v tomto článku pro zveřejnění takového dodatku obdobně.</w:t>
      </w:r>
    </w:p>
    <w:p w14:paraId="79610685" w14:textId="77777777" w:rsidR="00E70990" w:rsidRPr="00466A84" w:rsidRDefault="00E70990" w:rsidP="000D02E2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/>
        </w:rPr>
      </w:pPr>
    </w:p>
    <w:p w14:paraId="7FB83911" w14:textId="14A1EC4E" w:rsidR="00DF1A4D" w:rsidRPr="000D02E2" w:rsidRDefault="00E70990" w:rsidP="000D02E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466A84">
        <w:rPr>
          <w:rFonts w:ascii="Arial Narrow" w:hAnsi="Arial Narrow"/>
        </w:rPr>
        <w:t>K ustanovení tohoto článku se nepřihlíží, pokud smlouva nesplňuje nutné podmínky pro uveřejnění v registru smluv dle zákona o registru smluv. V takovém případě nabývá smlouva účinnosti dnem podpisu obou smluvních stran.</w:t>
      </w:r>
      <w:bookmarkEnd w:id="1"/>
    </w:p>
    <w:p w14:paraId="0F5CD6C0" w14:textId="77777777" w:rsidR="00DF1A4D" w:rsidRDefault="00DF1A4D" w:rsidP="000D02E2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  <w:lang w:val="x-none"/>
        </w:rPr>
      </w:pPr>
    </w:p>
    <w:p w14:paraId="2B0D636A" w14:textId="5972420D" w:rsidR="00E7326E" w:rsidRDefault="00E7326E" w:rsidP="000D02E2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  <w:lang w:val="x-none"/>
        </w:rPr>
        <w:t>V</w:t>
      </w:r>
      <w:r>
        <w:rPr>
          <w:rFonts w:ascii="Arial Narrow" w:hAnsi="Arial Narrow" w:cs="Arial"/>
          <w:b/>
          <w:color w:val="000000"/>
        </w:rPr>
        <w:t>I</w:t>
      </w:r>
      <w:r>
        <w:rPr>
          <w:rFonts w:ascii="Arial Narrow" w:hAnsi="Arial Narrow" w:cs="Arial"/>
          <w:b/>
          <w:color w:val="000000"/>
          <w:lang w:val="x-none"/>
        </w:rPr>
        <w:t xml:space="preserve">I. </w:t>
      </w:r>
    </w:p>
    <w:p w14:paraId="44260DE0" w14:textId="77777777" w:rsidR="000D02E2" w:rsidRDefault="000D02E2" w:rsidP="000D02E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2" w:name="_Hlk93568705"/>
      <w:r w:rsidRPr="00E0467B">
        <w:rPr>
          <w:rFonts w:ascii="Arial Narrow" w:eastAsia="Times New Roman" w:hAnsi="Arial Narrow" w:cs="Arial"/>
          <w:bCs/>
        </w:rPr>
        <w:t>SVS informuje druhou smluvní stranu a její zástupce, že osobní údaje jsou zpracovávány v souladu s Informacemi o zpracování osobních údajů dodavatelů a smluvních partnerů, které jsou dostupné webu SVS v sekci GDPR (</w:t>
      </w:r>
      <w:hyperlink r:id="rId11" w:history="1">
        <w:r w:rsidRPr="00E0467B">
          <w:rPr>
            <w:rStyle w:val="Hypertextovodkaz"/>
            <w:rFonts w:ascii="Arial Narrow" w:hAnsi="Arial Narrow"/>
          </w:rPr>
          <w:t>https://www.svs.cz/cz/spolecnost/gdpr/</w:t>
        </w:r>
      </w:hyperlink>
      <w:r w:rsidRPr="00E0467B">
        <w:rPr>
          <w:rFonts w:ascii="Arial Narrow" w:eastAsia="Times New Roman" w:hAnsi="Arial Narrow" w:cs="Arial"/>
          <w:bCs/>
        </w:rPr>
        <w:t xml:space="preserve">). V tomto dokumentu jsou také uvedeny informace o účelech a době zpracování, právních titulech a o právech, které v souvislosti se zpracováním osobních údajů subjektům údajů náleží. </w:t>
      </w:r>
    </w:p>
    <w:p w14:paraId="02EF14EF" w14:textId="77777777" w:rsidR="000D02E2" w:rsidRPr="00E0467B" w:rsidRDefault="000D02E2" w:rsidP="000D02E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2902BE09" w14:textId="77777777" w:rsidR="000D02E2" w:rsidRPr="00E0467B" w:rsidRDefault="000D02E2" w:rsidP="000D02E2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3" w:name="_Hlk93569033"/>
      <w:bookmarkEnd w:id="2"/>
      <w:r w:rsidRPr="00E0467B">
        <w:rPr>
          <w:rFonts w:ascii="Arial Narrow" w:eastAsia="Times New Roman" w:hAnsi="Arial Narrow" w:cs="Arial"/>
          <w:bCs/>
        </w:rPr>
        <w:t xml:space="preserve">Každá ze smluvních stran informuje své případné zaměstnance a další subjekty údajů o zpracování osobních údajů druhou smluvní stranou. SVS zpracovává osobní údaje v souladu s Informacemi o zpracování osobních údajů dodavatelů a smluvních partnerů dle předchozího odstavce. </w:t>
      </w:r>
      <w:bookmarkEnd w:id="3"/>
    </w:p>
    <w:p w14:paraId="6941355D" w14:textId="77777777" w:rsidR="000D02E2" w:rsidRPr="00D52A7C" w:rsidRDefault="000D02E2" w:rsidP="000D02E2">
      <w:pPr>
        <w:pStyle w:val="Normlnweb"/>
        <w:spacing w:before="0" w:beforeAutospacing="0" w:after="0" w:after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05A91651" w14:textId="77777777" w:rsidR="000D02E2" w:rsidRDefault="000D02E2" w:rsidP="000D02E2">
      <w:pPr>
        <w:autoSpaceDE w:val="0"/>
        <w:autoSpaceDN w:val="0"/>
        <w:adjustRightInd w:val="0"/>
        <w:spacing w:after="0"/>
        <w:ind w:left="425" w:hanging="425"/>
        <w:jc w:val="center"/>
        <w:rPr>
          <w:rFonts w:ascii="Arial Narrow" w:hAnsi="Arial Narrow" w:cs="Arial"/>
          <w:b/>
          <w:color w:val="000000"/>
          <w:lang w:val="x-none"/>
        </w:rPr>
      </w:pPr>
    </w:p>
    <w:p w14:paraId="42C9D99F" w14:textId="3E4CECC5" w:rsidR="000D02E2" w:rsidRPr="00FC037D" w:rsidRDefault="000D02E2" w:rsidP="000D02E2">
      <w:pPr>
        <w:autoSpaceDE w:val="0"/>
        <w:autoSpaceDN w:val="0"/>
        <w:adjustRightInd w:val="0"/>
        <w:spacing w:after="0"/>
        <w:ind w:left="425" w:hanging="425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V</w:t>
      </w:r>
      <w:r w:rsidRPr="00D52A7C">
        <w:rPr>
          <w:rFonts w:ascii="Arial Narrow" w:hAnsi="Arial Narrow" w:cs="Arial"/>
          <w:b/>
          <w:color w:val="000000"/>
          <w:lang w:val="x-none"/>
        </w:rPr>
        <w:t>I</w:t>
      </w:r>
      <w:r>
        <w:rPr>
          <w:rFonts w:ascii="Arial Narrow" w:hAnsi="Arial Narrow" w:cs="Arial"/>
          <w:b/>
          <w:color w:val="000000"/>
        </w:rPr>
        <w:t>I</w:t>
      </w:r>
      <w:r w:rsidRPr="00D52A7C">
        <w:rPr>
          <w:rFonts w:ascii="Arial Narrow" w:hAnsi="Arial Narrow" w:cs="Arial"/>
          <w:b/>
          <w:color w:val="000000"/>
          <w:lang w:val="x-none"/>
        </w:rPr>
        <w:t>I.</w:t>
      </w:r>
      <w:r>
        <w:rPr>
          <w:rFonts w:ascii="Arial Narrow" w:hAnsi="Arial Narrow" w:cs="Arial"/>
          <w:b/>
          <w:color w:val="000000"/>
        </w:rPr>
        <w:t xml:space="preserve"> </w:t>
      </w:r>
    </w:p>
    <w:p w14:paraId="54AE8B71" w14:textId="77777777" w:rsidR="000D02E2" w:rsidRDefault="000D02E2" w:rsidP="000D02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r w:rsidRPr="00E0467B">
        <w:rPr>
          <w:rFonts w:ascii="Arial Narrow" w:eastAsia="Times New Roman" w:hAnsi="Arial Narrow" w:cs="Arial"/>
          <w:bCs/>
        </w:rPr>
        <w:t>Obě smluvní strany potvrzují, že měly možnost se seznámit s Deklarací protikorupčního jednání skupiny Severočeská voda, jejímž členem je SVS. Deklarace je dostupná na webu SVS v sekci Compliance (</w:t>
      </w:r>
      <w:hyperlink r:id="rId12" w:history="1">
        <w:r w:rsidRPr="00E0467B">
          <w:rPr>
            <w:rStyle w:val="Hypertextovodkaz"/>
            <w:rFonts w:ascii="Arial Narrow" w:hAnsi="Arial Narrow"/>
          </w:rPr>
          <w:t>https://www.svs.cz/cz/spolecnost/compliance/</w:t>
        </w:r>
      </w:hyperlink>
      <w:r w:rsidRPr="00E0467B">
        <w:rPr>
          <w:rFonts w:ascii="Arial Narrow" w:eastAsia="Times New Roman" w:hAnsi="Arial Narrow" w:cs="Arial"/>
          <w:bCs/>
        </w:rPr>
        <w:t>).</w:t>
      </w:r>
    </w:p>
    <w:p w14:paraId="4728505B" w14:textId="77777777" w:rsidR="000D02E2" w:rsidRPr="00E0467B" w:rsidRDefault="000D02E2" w:rsidP="000D02E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709F98E2" w14:textId="77777777" w:rsidR="000D02E2" w:rsidRPr="00E0467B" w:rsidRDefault="000D02E2" w:rsidP="000D02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r w:rsidRPr="00E0467B">
        <w:rPr>
          <w:rFonts w:ascii="Arial Narrow" w:eastAsia="Times New Roman" w:hAnsi="Arial Narrow" w:cs="Arial"/>
          <w:bCs/>
        </w:rPr>
        <w:t>Každá ze smluvních stran se zavazuje, že:</w:t>
      </w:r>
    </w:p>
    <w:p w14:paraId="35B91089" w14:textId="77777777" w:rsidR="000D02E2" w:rsidRPr="00E0467B" w:rsidRDefault="000D02E2" w:rsidP="000D02E2">
      <w:pPr>
        <w:pStyle w:val="Odstavecseseznamem"/>
        <w:numPr>
          <w:ilvl w:val="0"/>
          <w:numId w:val="32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lastRenderedPageBreak/>
        <w:t>neposkytne, nenabídne ani neslíbí úplatek jinému nebo pro jiného v souvislosti s obstaráváním věcí obecného zájmu nebo v souvislosti s podnikáním svým nebo jiného,</w:t>
      </w:r>
    </w:p>
    <w:p w14:paraId="17BC2A1E" w14:textId="77777777" w:rsidR="000D02E2" w:rsidRPr="00E0467B" w:rsidRDefault="000D02E2" w:rsidP="000D02E2">
      <w:pPr>
        <w:pStyle w:val="Odstavecseseznamem"/>
        <w:numPr>
          <w:ilvl w:val="0"/>
          <w:numId w:val="32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nebude tolerovat žádné formy korupce, uplácení ani jiného neetického jednání či střetu zájmů a že podezření na takové jednání oznámí druhé smluvní straně, pokud druhá smluvní strana poskytne pro tento účel komunikační kanály a zaváže se, že nikdo nebude vystaven postihu ani znevýhodnění za to, že nahlásí podezření na korupční nebo jiné neetické jednání,</w:t>
      </w:r>
    </w:p>
    <w:p w14:paraId="28A88C47" w14:textId="77777777" w:rsidR="000D02E2" w:rsidRPr="00E0467B" w:rsidRDefault="000D02E2" w:rsidP="000D02E2">
      <w:pPr>
        <w:pStyle w:val="Odstavecseseznamem"/>
        <w:numPr>
          <w:ilvl w:val="0"/>
          <w:numId w:val="32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neposkytne, nenabídne ani neslíbí neoprávněné výhody třetím osobám,</w:t>
      </w:r>
    </w:p>
    <w:p w14:paraId="651A4F4A" w14:textId="77777777" w:rsidR="000D02E2" w:rsidRPr="00E0467B" w:rsidRDefault="000D02E2" w:rsidP="000D02E2">
      <w:pPr>
        <w:pStyle w:val="Odstavecseseznamem"/>
        <w:numPr>
          <w:ilvl w:val="0"/>
          <w:numId w:val="32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úplatek nepřijme, ani si jej nedá slíbit, ať už pro sebe nebo pro jiného v souvislosti s obstaráním věcí obecného zájmu nebo v souvislosti s podnikám svým nebo jiného,</w:t>
      </w:r>
    </w:p>
    <w:p w14:paraId="3D60BF5F" w14:textId="77777777" w:rsidR="000D02E2" w:rsidRPr="00E0467B" w:rsidRDefault="000D02E2" w:rsidP="000D02E2">
      <w:pPr>
        <w:pStyle w:val="Odstavecseseznamem"/>
        <w:numPr>
          <w:ilvl w:val="0"/>
          <w:numId w:val="32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nebude ani u svých obchodních partneru</w:t>
      </w:r>
      <w:r w:rsidRPr="00E0467B">
        <w:rPr>
          <w:rFonts w:ascii="Arial" w:hAnsi="Arial" w:cs="Arial"/>
        </w:rPr>
        <w:t>̊</w:t>
      </w:r>
      <w:r w:rsidRPr="00E0467B">
        <w:rPr>
          <w:rFonts w:ascii="Arial Narrow" w:hAnsi="Arial Narrow"/>
        </w:rPr>
        <w:t xml:space="preserve"> tolerovat jakoukoliv formu korupce </w:t>
      </w:r>
      <w:r w:rsidRPr="00E0467B">
        <w:rPr>
          <w:rFonts w:ascii="Arial Narrow" w:hAnsi="Arial Narrow" w:cs="Arial Narrow"/>
        </w:rPr>
        <w:t>č</w:t>
      </w:r>
      <w:r w:rsidRPr="00E0467B">
        <w:rPr>
          <w:rFonts w:ascii="Arial Narrow" w:hAnsi="Arial Narrow"/>
        </w:rPr>
        <w:t>i upl</w:t>
      </w:r>
      <w:r w:rsidRPr="00E0467B">
        <w:rPr>
          <w:rFonts w:ascii="Arial Narrow" w:hAnsi="Arial Narrow" w:cs="Arial Narrow"/>
        </w:rPr>
        <w:t>á</w:t>
      </w:r>
      <w:r w:rsidRPr="00E0467B">
        <w:rPr>
          <w:rFonts w:ascii="Arial Narrow" w:hAnsi="Arial Narrow"/>
        </w:rPr>
        <w:t>cen</w:t>
      </w:r>
      <w:r w:rsidRPr="00E0467B">
        <w:rPr>
          <w:rFonts w:ascii="Arial Narrow" w:hAnsi="Arial Narrow" w:cs="Arial Narrow"/>
        </w:rPr>
        <w:t>í</w:t>
      </w:r>
      <w:r w:rsidRPr="00E0467B">
        <w:rPr>
          <w:rFonts w:ascii="Arial Narrow" w:hAnsi="Arial Narrow"/>
        </w:rPr>
        <w:t>,</w:t>
      </w:r>
    </w:p>
    <w:p w14:paraId="439A7228" w14:textId="77777777" w:rsidR="000D02E2" w:rsidRDefault="000D02E2" w:rsidP="000D02E2">
      <w:pPr>
        <w:pStyle w:val="Odstavecseseznamem"/>
        <w:numPr>
          <w:ilvl w:val="0"/>
          <w:numId w:val="32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zdrží se jiného jednání, které by mohlo být vnímáno jako přijetí úplatku, podplácení, nepřímé úplatkářství či jiný trestn</w:t>
      </w:r>
      <w:r w:rsidRPr="00E0467B">
        <w:rPr>
          <w:rFonts w:ascii="Arial Narrow" w:hAnsi="Arial Narrow" w:cs="Arial Narrow"/>
        </w:rPr>
        <w:t>ý</w:t>
      </w:r>
      <w:r w:rsidRPr="00E0467B">
        <w:rPr>
          <w:rFonts w:ascii="Arial Narrow" w:hAnsi="Arial Narrow"/>
        </w:rPr>
        <w:t xml:space="preserve"> </w:t>
      </w:r>
      <w:r w:rsidRPr="00E0467B">
        <w:rPr>
          <w:rFonts w:ascii="Arial Narrow" w:hAnsi="Arial Narrow" w:cs="Arial Narrow"/>
        </w:rPr>
        <w:t>č</w:t>
      </w:r>
      <w:r w:rsidRPr="00E0467B">
        <w:rPr>
          <w:rFonts w:ascii="Arial Narrow" w:hAnsi="Arial Narrow"/>
        </w:rPr>
        <w:t>in spojený s korupcí dle z</w:t>
      </w:r>
      <w:r w:rsidRPr="00E0467B">
        <w:rPr>
          <w:rFonts w:ascii="Arial Narrow" w:hAnsi="Arial Narrow" w:cs="Arial Narrow"/>
        </w:rPr>
        <w:t>á</w:t>
      </w:r>
      <w:r w:rsidRPr="00E0467B">
        <w:rPr>
          <w:rFonts w:ascii="Arial Narrow" w:hAnsi="Arial Narrow"/>
        </w:rPr>
        <w:t>kona c</w:t>
      </w:r>
      <w:r w:rsidRPr="00E0467B">
        <w:rPr>
          <w:rFonts w:ascii="Arial" w:hAnsi="Arial" w:cs="Arial"/>
        </w:rPr>
        <w:t>̌</w:t>
      </w:r>
      <w:r w:rsidRPr="00E0467B">
        <w:rPr>
          <w:rFonts w:ascii="Arial Narrow" w:hAnsi="Arial Narrow"/>
        </w:rPr>
        <w:t>. 40/2009 Sb., trestn</w:t>
      </w:r>
      <w:r w:rsidRPr="00E0467B">
        <w:rPr>
          <w:rFonts w:ascii="Arial Narrow" w:hAnsi="Arial Narrow" w:cs="Arial Narrow"/>
        </w:rPr>
        <w:t>í</w:t>
      </w:r>
      <w:r w:rsidRPr="00E0467B">
        <w:rPr>
          <w:rFonts w:ascii="Arial Narrow" w:hAnsi="Arial Narrow"/>
        </w:rPr>
        <w:t xml:space="preserve"> z</w:t>
      </w:r>
      <w:r w:rsidRPr="00E0467B">
        <w:rPr>
          <w:rFonts w:ascii="Arial Narrow" w:hAnsi="Arial Narrow" w:cs="Arial Narrow"/>
        </w:rPr>
        <w:t>á</w:t>
      </w:r>
      <w:r w:rsidRPr="00E0467B">
        <w:rPr>
          <w:rFonts w:ascii="Arial Narrow" w:hAnsi="Arial Narrow"/>
        </w:rPr>
        <w:t>kon</w:t>
      </w:r>
      <w:r w:rsidRPr="00E0467B">
        <w:rPr>
          <w:rFonts w:ascii="Arial Narrow" w:hAnsi="Arial Narrow" w:cs="Arial Narrow"/>
        </w:rPr>
        <w:t>í</w:t>
      </w:r>
      <w:r w:rsidRPr="00E0467B">
        <w:rPr>
          <w:rFonts w:ascii="Arial Narrow" w:hAnsi="Arial Narrow"/>
        </w:rPr>
        <w:t>k.</w:t>
      </w:r>
    </w:p>
    <w:p w14:paraId="171A4FC9" w14:textId="77777777" w:rsidR="000D02E2" w:rsidRPr="00E0467B" w:rsidRDefault="000D02E2" w:rsidP="000D02E2">
      <w:pPr>
        <w:pStyle w:val="Odstavecseseznamem"/>
        <w:spacing w:after="0"/>
        <w:ind w:left="1560"/>
        <w:jc w:val="both"/>
        <w:rPr>
          <w:rFonts w:ascii="Arial Narrow" w:hAnsi="Arial Narrow"/>
        </w:rPr>
      </w:pPr>
    </w:p>
    <w:p w14:paraId="67739108" w14:textId="77777777" w:rsidR="000D02E2" w:rsidRPr="00E0467B" w:rsidRDefault="000D02E2" w:rsidP="000D02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/>
        </w:rPr>
      </w:pPr>
      <w:r w:rsidRPr="00E0467B">
        <w:rPr>
          <w:rFonts w:ascii="Arial Narrow" w:eastAsia="Times New Roman" w:hAnsi="Arial Narrow" w:cs="Arial"/>
          <w:bCs/>
        </w:rPr>
        <w:t>Podezření na korupční a neetické jednání či střet zájmů je možné oznamovat SVS prostřednictvím</w:t>
      </w:r>
      <w:r w:rsidRPr="00E0467B">
        <w:rPr>
          <w:rFonts w:ascii="Arial Narrow" w:hAnsi="Arial Narrow"/>
        </w:rPr>
        <w:t xml:space="preserve"> komunikačních kanálů, kterými jsou:</w:t>
      </w:r>
    </w:p>
    <w:p w14:paraId="578FD6E4" w14:textId="77777777" w:rsidR="000D02E2" w:rsidRPr="00E0467B" w:rsidRDefault="000D02E2" w:rsidP="000D02E2">
      <w:pPr>
        <w:pStyle w:val="Odstavecseseznamem"/>
        <w:numPr>
          <w:ilvl w:val="0"/>
          <w:numId w:val="33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 xml:space="preserve">Elektronická adresa: </w:t>
      </w:r>
      <w:hyperlink r:id="rId13" w:history="1">
        <w:r w:rsidRPr="00FC037D">
          <w:rPr>
            <w:rStyle w:val="Hypertextovodkaz"/>
            <w:rFonts w:ascii="Arial Narrow" w:hAnsi="Arial Narrow"/>
          </w:rPr>
          <w:t>compliance@svs.cz</w:t>
        </w:r>
      </w:hyperlink>
      <w:r w:rsidRPr="00E0467B">
        <w:rPr>
          <w:rFonts w:ascii="Arial Narrow" w:hAnsi="Arial Narrow"/>
        </w:rPr>
        <w:t xml:space="preserve">, </w:t>
      </w:r>
    </w:p>
    <w:p w14:paraId="4433D3C0" w14:textId="77777777" w:rsidR="000D02E2" w:rsidRPr="00E0467B" w:rsidRDefault="000D02E2" w:rsidP="000D02E2">
      <w:pPr>
        <w:pStyle w:val="Odstavecseseznamem"/>
        <w:numPr>
          <w:ilvl w:val="0"/>
          <w:numId w:val="33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Korespondenční adresa: Compliance officer, Severočeská vodárenská společnost a.s., Přítkovská 1689, 415 50 Teplice,</w:t>
      </w:r>
    </w:p>
    <w:p w14:paraId="134F4E4F" w14:textId="77777777" w:rsidR="000D02E2" w:rsidRDefault="000D02E2" w:rsidP="000D02E2">
      <w:pPr>
        <w:pStyle w:val="Odstavecseseznamem"/>
        <w:numPr>
          <w:ilvl w:val="0"/>
          <w:numId w:val="33"/>
        </w:numPr>
        <w:spacing w:after="0"/>
        <w:ind w:left="1560" w:hanging="284"/>
        <w:jc w:val="both"/>
        <w:rPr>
          <w:rFonts w:ascii="Arial Narrow" w:hAnsi="Arial Narrow"/>
        </w:rPr>
      </w:pPr>
      <w:r w:rsidRPr="00E0467B">
        <w:rPr>
          <w:rFonts w:ascii="Arial Narrow" w:hAnsi="Arial Narrow"/>
        </w:rPr>
        <w:t>další způsoby, které SVS aktuálně využívá.</w:t>
      </w:r>
    </w:p>
    <w:p w14:paraId="647BF334" w14:textId="77777777" w:rsidR="000D02E2" w:rsidRPr="00E0467B" w:rsidRDefault="000D02E2" w:rsidP="000D02E2">
      <w:pPr>
        <w:pStyle w:val="Odstavecseseznamem"/>
        <w:spacing w:after="0"/>
        <w:ind w:left="1560"/>
        <w:jc w:val="both"/>
        <w:rPr>
          <w:rFonts w:ascii="Arial Narrow" w:hAnsi="Arial Narrow"/>
        </w:rPr>
      </w:pPr>
    </w:p>
    <w:p w14:paraId="022E0F2D" w14:textId="77777777" w:rsidR="000D02E2" w:rsidRDefault="000D02E2" w:rsidP="000D02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r w:rsidRPr="00E0467B">
        <w:rPr>
          <w:rFonts w:ascii="Arial Narrow" w:eastAsia="Times New Roman" w:hAnsi="Arial Narrow" w:cs="Arial"/>
          <w:bCs/>
        </w:rPr>
        <w:t>SVS se zavazuje, že nikdo nebude vystaven postihu ani znevýhodnění za to, že nahlásí podezření na korupční nebo jiné neetické jednání.</w:t>
      </w:r>
    </w:p>
    <w:p w14:paraId="3C08D96F" w14:textId="77777777" w:rsidR="000D02E2" w:rsidRPr="00E0467B" w:rsidRDefault="000D02E2" w:rsidP="000D02E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3A8A57FC" w14:textId="77777777" w:rsidR="000D02E2" w:rsidRDefault="000D02E2" w:rsidP="000D02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r w:rsidRPr="00E0467B">
        <w:rPr>
          <w:rFonts w:ascii="Arial Narrow" w:eastAsia="Times New Roman" w:hAnsi="Arial Narrow" w:cs="Arial"/>
          <w:bCs/>
        </w:rPr>
        <w:t>SVS má právo v případě, že druhá smluvní strana poruší jakoukoli povinnost uvedenou výše v této protikorupční doložce, dočasně přerušit plnění uzavřené smlouvy nebo ji okamžitě ukončit odstoupením nebo výpovědí s okamžitou účinností a bez vzniku jakékoli odpovědnosti vůči druhé smluvní straně.</w:t>
      </w:r>
    </w:p>
    <w:p w14:paraId="685E3529" w14:textId="77777777" w:rsidR="000D02E2" w:rsidRPr="00E0467B" w:rsidRDefault="000D02E2" w:rsidP="000D02E2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012A6534" w14:textId="77777777" w:rsidR="000D02E2" w:rsidRPr="00E0467B" w:rsidRDefault="000D02E2" w:rsidP="000D02E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r w:rsidRPr="00E0467B">
        <w:rPr>
          <w:rFonts w:ascii="Arial Narrow" w:eastAsia="Times New Roman" w:hAnsi="Arial Narrow" w:cs="Arial"/>
          <w:bCs/>
        </w:rPr>
        <w:t>Pro vyloučení pochybností se uvádí, že SVS si vyhrazuje právo zpřístupnit veškeré informace týkající se porušení této protikorupční doložky (či kteroukoli jejich část) orgánům činným v trestním řízení, regulatorním orgánům, jiným vyšetřujícím orgánům či jiným třetím osobám, vyhrazuje si právo zahájit občanskoprávní řízení za účelem získání náhrady škod, které jí byly způsobeny v důsledku porušení tohoto ustanovení.</w:t>
      </w:r>
    </w:p>
    <w:p w14:paraId="25060052" w14:textId="77777777" w:rsidR="00E7326E" w:rsidRDefault="00E7326E" w:rsidP="000D02E2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</w:p>
    <w:p w14:paraId="61E76E03" w14:textId="77777777" w:rsidR="00E7326E" w:rsidRPr="00466A84" w:rsidRDefault="00E7326E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</w:p>
    <w:p w14:paraId="33E9AB3D" w14:textId="30A08303" w:rsidR="00A5157E" w:rsidRPr="00466A84" w:rsidRDefault="00E82B33" w:rsidP="000D02E2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466A84">
        <w:rPr>
          <w:rFonts w:ascii="Arial Narrow" w:hAnsi="Arial Narrow" w:cs="Times New Roman"/>
          <w:b/>
        </w:rPr>
        <w:t>I</w:t>
      </w:r>
      <w:r w:rsidR="000D02E2">
        <w:rPr>
          <w:rFonts w:ascii="Arial Narrow" w:hAnsi="Arial Narrow" w:cs="Times New Roman"/>
          <w:b/>
        </w:rPr>
        <w:t>X</w:t>
      </w:r>
      <w:r w:rsidR="00A5157E" w:rsidRPr="00466A84">
        <w:rPr>
          <w:rFonts w:ascii="Arial Narrow" w:hAnsi="Arial Narrow" w:cs="Times New Roman"/>
          <w:b/>
        </w:rPr>
        <w:t>.</w:t>
      </w:r>
    </w:p>
    <w:p w14:paraId="265B235F" w14:textId="0B4465E1" w:rsidR="00625C4C" w:rsidRPr="00466A84" w:rsidRDefault="00625C4C" w:rsidP="000D02E2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rFonts w:ascii="Arial Narrow" w:hAnsi="Arial Narrow"/>
          <w:b/>
          <w:sz w:val="22"/>
          <w:szCs w:val="22"/>
        </w:rPr>
      </w:pPr>
      <w:r w:rsidRPr="00466A84">
        <w:rPr>
          <w:rFonts w:ascii="Arial Narrow" w:hAnsi="Arial Narrow"/>
          <w:sz w:val="22"/>
          <w:szCs w:val="22"/>
        </w:rPr>
        <w:t xml:space="preserve">Smlouva nabývá platnosti </w:t>
      </w:r>
      <w:r w:rsidR="00E82B33" w:rsidRPr="00466A84">
        <w:rPr>
          <w:rFonts w:ascii="Arial Narrow" w:hAnsi="Arial Narrow"/>
          <w:sz w:val="22"/>
          <w:szCs w:val="22"/>
        </w:rPr>
        <w:t xml:space="preserve">dnem podpisu </w:t>
      </w:r>
      <w:r w:rsidRPr="00466A84">
        <w:rPr>
          <w:rFonts w:ascii="Arial Narrow" w:hAnsi="Arial Narrow"/>
          <w:sz w:val="22"/>
          <w:szCs w:val="22"/>
        </w:rPr>
        <w:t xml:space="preserve">a účinnosti </w:t>
      </w:r>
      <w:r w:rsidR="00603607">
        <w:rPr>
          <w:rFonts w:ascii="Arial Narrow" w:hAnsi="Arial Narrow"/>
          <w:sz w:val="22"/>
          <w:szCs w:val="22"/>
        </w:rPr>
        <w:t>dle čl. VI. odst. 4 a odst. 6</w:t>
      </w:r>
      <w:r w:rsidRPr="00466A84">
        <w:rPr>
          <w:rFonts w:ascii="Arial Narrow" w:hAnsi="Arial Narrow"/>
          <w:sz w:val="22"/>
          <w:szCs w:val="22"/>
        </w:rPr>
        <w:t>.</w:t>
      </w:r>
    </w:p>
    <w:p w14:paraId="1168AFAF" w14:textId="77777777" w:rsidR="00081AEB" w:rsidRPr="00466A84" w:rsidRDefault="00081AEB" w:rsidP="000D02E2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78287A94" w14:textId="261FE946" w:rsidR="00625C4C" w:rsidRPr="00466A84" w:rsidRDefault="00625C4C" w:rsidP="000D02E2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rFonts w:ascii="Arial Narrow" w:hAnsi="Arial Narrow"/>
          <w:sz w:val="22"/>
          <w:szCs w:val="22"/>
        </w:rPr>
      </w:pPr>
      <w:r w:rsidRPr="00466A84">
        <w:rPr>
          <w:rFonts w:ascii="Arial Narrow" w:hAnsi="Arial Narrow"/>
          <w:sz w:val="22"/>
          <w:szCs w:val="22"/>
        </w:rPr>
        <w:t>Smlouvu lze doplňovat nebo měnit pouze písemnou formou se souhlasem obou smluvních stran.</w:t>
      </w:r>
    </w:p>
    <w:p w14:paraId="43F36DD6" w14:textId="77777777" w:rsidR="00081AEB" w:rsidRPr="00466A84" w:rsidRDefault="00081AEB" w:rsidP="000D02E2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668ED136" w14:textId="496FB923" w:rsidR="00900853" w:rsidRDefault="00127D87" w:rsidP="000D02E2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rFonts w:ascii="Arial Narrow" w:hAnsi="Arial Narrow"/>
          <w:sz w:val="22"/>
          <w:szCs w:val="22"/>
        </w:rPr>
      </w:pPr>
      <w:r w:rsidRPr="00466A84">
        <w:rPr>
          <w:rFonts w:ascii="Arial Narrow" w:hAnsi="Arial Narrow"/>
          <w:bCs/>
          <w:sz w:val="22"/>
          <w:szCs w:val="22"/>
        </w:rPr>
        <w:t xml:space="preserve">Smlouva o </w:t>
      </w:r>
      <w:r w:rsidR="00F476EA" w:rsidRPr="00466A84">
        <w:rPr>
          <w:rFonts w:ascii="Arial Narrow" w:hAnsi="Arial Narrow"/>
          <w:bCs/>
          <w:sz w:val="22"/>
          <w:szCs w:val="22"/>
        </w:rPr>
        <w:t xml:space="preserve">budoucí smlouvě o </w:t>
      </w:r>
      <w:r w:rsidRPr="00466A84">
        <w:rPr>
          <w:rFonts w:ascii="Arial Narrow" w:hAnsi="Arial Narrow"/>
          <w:bCs/>
          <w:sz w:val="22"/>
          <w:szCs w:val="22"/>
        </w:rPr>
        <w:t xml:space="preserve">zřízení služebnosti </w:t>
      </w:r>
      <w:r w:rsidR="00900853" w:rsidRPr="00466A84">
        <w:rPr>
          <w:rFonts w:ascii="Arial Narrow" w:hAnsi="Arial Narrow"/>
          <w:bCs/>
          <w:sz w:val="22"/>
          <w:szCs w:val="22"/>
        </w:rPr>
        <w:t>I</w:t>
      </w:r>
      <w:r w:rsidRPr="00466A84">
        <w:rPr>
          <w:rFonts w:ascii="Arial Narrow" w:hAnsi="Arial Narrow"/>
          <w:bCs/>
          <w:sz w:val="22"/>
          <w:szCs w:val="22"/>
        </w:rPr>
        <w:t>nženýrské sítě</w:t>
      </w:r>
      <w:r w:rsidRPr="00466A84">
        <w:rPr>
          <w:rFonts w:ascii="Arial Narrow" w:hAnsi="Arial Narrow"/>
          <w:sz w:val="22"/>
          <w:szCs w:val="22"/>
        </w:rPr>
        <w:t xml:space="preserve"> se uzavírá v souladu s dle ust. § 1785 a násl. zákona č. 89/2012 Sb., občanský zákoník, v platném znění.</w:t>
      </w:r>
      <w:r w:rsidR="005E4307" w:rsidRPr="00466A84">
        <w:rPr>
          <w:rFonts w:ascii="Arial Narrow" w:hAnsi="Arial Narrow"/>
          <w:sz w:val="22"/>
          <w:szCs w:val="22"/>
        </w:rPr>
        <w:t xml:space="preserve"> </w:t>
      </w:r>
      <w:r w:rsidR="00900853" w:rsidRPr="00466A84">
        <w:rPr>
          <w:rFonts w:ascii="Arial Narrow" w:hAnsi="Arial Narrow"/>
          <w:b/>
          <w:sz w:val="22"/>
          <w:szCs w:val="22"/>
        </w:rPr>
        <w:t>Služebnost Inženýrské sítě je jedním z věcných břemen</w:t>
      </w:r>
      <w:r w:rsidR="00900853" w:rsidRPr="00466A84">
        <w:rPr>
          <w:rFonts w:ascii="Arial Narrow" w:hAnsi="Arial Narrow"/>
          <w:sz w:val="22"/>
          <w:szCs w:val="22"/>
        </w:rPr>
        <w:t xml:space="preserve"> dle oddílu 2, pododdíl 4, zákona č. 89/2012 Sb., občanský zákoník, v platném znění.</w:t>
      </w:r>
    </w:p>
    <w:p w14:paraId="5E1E49BB" w14:textId="77777777" w:rsidR="00D0127B" w:rsidRDefault="00D0127B" w:rsidP="00D0127B">
      <w:pPr>
        <w:pStyle w:val="RLTextlnkuslovan"/>
        <w:numPr>
          <w:ilvl w:val="0"/>
          <w:numId w:val="0"/>
        </w:numPr>
        <w:spacing w:after="0" w:line="276" w:lineRule="auto"/>
        <w:rPr>
          <w:rFonts w:ascii="Arial Narrow" w:hAnsi="Arial Narrow"/>
          <w:sz w:val="22"/>
          <w:szCs w:val="22"/>
        </w:rPr>
      </w:pPr>
    </w:p>
    <w:p w14:paraId="0580ADB1" w14:textId="4A901FBD" w:rsidR="00D0127B" w:rsidRDefault="00D0127B" w:rsidP="00D0127B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ins w:id="4" w:author="JD" w:date="2022-10-07T10:16:00Z"/>
          <w:rFonts w:ascii="Arial Narrow" w:hAnsi="Arial Narrow"/>
          <w:b/>
          <w:sz w:val="22"/>
          <w:szCs w:val="22"/>
        </w:rPr>
      </w:pPr>
      <w:r w:rsidRPr="000A3C4D">
        <w:rPr>
          <w:rFonts w:ascii="Arial Narrow" w:hAnsi="Arial Narrow"/>
          <w:b/>
          <w:sz w:val="22"/>
          <w:szCs w:val="22"/>
        </w:rPr>
        <w:t xml:space="preserve">Smluvní strany berou na vědomí skutečnost, že práva a závazky z této smlouvy přechází na jejich právní nástupce. Budoucí povinná osoba se zavazuje, že v případě převodu Budoucího služebného pozemku na </w:t>
      </w:r>
      <w:r w:rsidRPr="000A3C4D">
        <w:rPr>
          <w:rFonts w:ascii="Arial Narrow" w:hAnsi="Arial Narrow"/>
          <w:b/>
          <w:sz w:val="22"/>
          <w:szCs w:val="22"/>
        </w:rPr>
        <w:lastRenderedPageBreak/>
        <w:t>třetí osobu bud</w:t>
      </w:r>
      <w:r w:rsidR="00D26D87" w:rsidRPr="000A3C4D">
        <w:rPr>
          <w:rFonts w:ascii="Arial Narrow" w:hAnsi="Arial Narrow"/>
          <w:b/>
          <w:sz w:val="22"/>
          <w:szCs w:val="22"/>
        </w:rPr>
        <w:t>e</w:t>
      </w:r>
      <w:r w:rsidRPr="000A3C4D">
        <w:rPr>
          <w:rFonts w:ascii="Arial Narrow" w:hAnsi="Arial Narrow"/>
          <w:b/>
          <w:sz w:val="22"/>
          <w:szCs w:val="22"/>
        </w:rPr>
        <w:t xml:space="preserve"> tuto třetí osobu informovat </w:t>
      </w:r>
      <w:r w:rsidR="00D26D87" w:rsidRPr="000A3C4D">
        <w:rPr>
          <w:rFonts w:ascii="Arial Narrow" w:hAnsi="Arial Narrow"/>
          <w:b/>
          <w:sz w:val="22"/>
          <w:szCs w:val="22"/>
        </w:rPr>
        <w:t>o</w:t>
      </w:r>
      <w:r w:rsidRPr="000A3C4D">
        <w:rPr>
          <w:rFonts w:ascii="Arial Narrow" w:hAnsi="Arial Narrow"/>
          <w:b/>
          <w:sz w:val="22"/>
          <w:szCs w:val="22"/>
        </w:rPr>
        <w:t xml:space="preserve"> existenci této </w:t>
      </w:r>
      <w:r w:rsidR="00D26D87" w:rsidRPr="000A3C4D">
        <w:rPr>
          <w:rFonts w:ascii="Arial Narrow" w:hAnsi="Arial Narrow"/>
          <w:b/>
          <w:sz w:val="22"/>
          <w:szCs w:val="22"/>
        </w:rPr>
        <w:t>Smlouvy, v opačném případě bere na vědomí, že po ní může být vymáhán případný vznik škody, která by budoucí Oprávněné osobě vznikla porušením povinnosti informovat třetí osobu o existenci této Smlouvy.</w:t>
      </w:r>
    </w:p>
    <w:p w14:paraId="28749580" w14:textId="77777777" w:rsidR="006E589D" w:rsidRDefault="006E589D" w:rsidP="006E589D">
      <w:pPr>
        <w:pStyle w:val="Odstavecseseznamem"/>
        <w:rPr>
          <w:ins w:id="5" w:author="JD" w:date="2022-10-07T10:16:00Z"/>
          <w:rFonts w:ascii="Arial Narrow" w:hAnsi="Arial Narrow"/>
          <w:b/>
        </w:rPr>
        <w:pPrChange w:id="6" w:author="JD" w:date="2022-10-07T10:16:00Z">
          <w:pPr>
            <w:pStyle w:val="RLTextlnkuslovan"/>
            <w:numPr>
              <w:ilvl w:val="0"/>
              <w:numId w:val="23"/>
            </w:numPr>
            <w:tabs>
              <w:tab w:val="clear" w:pos="1474"/>
            </w:tabs>
            <w:spacing w:after="0" w:line="276" w:lineRule="auto"/>
            <w:ind w:left="397" w:hanging="397"/>
          </w:pPr>
        </w:pPrChange>
      </w:pPr>
    </w:p>
    <w:p w14:paraId="161E6E27" w14:textId="39AFA105" w:rsidR="006E589D" w:rsidRPr="006E589D" w:rsidRDefault="006E589D" w:rsidP="00D0127B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rFonts w:ascii="Arial Narrow" w:hAnsi="Arial Narrow"/>
          <w:bCs/>
          <w:sz w:val="22"/>
          <w:szCs w:val="22"/>
          <w:rPrChange w:id="7" w:author="JD" w:date="2022-10-07T10:17:00Z">
            <w:rPr>
              <w:rFonts w:ascii="Arial Narrow" w:hAnsi="Arial Narrow"/>
              <w:b/>
              <w:sz w:val="22"/>
              <w:szCs w:val="22"/>
            </w:rPr>
          </w:rPrChange>
        </w:rPr>
      </w:pPr>
      <w:ins w:id="8" w:author="JD" w:date="2022-10-07T10:17:00Z">
        <w:r w:rsidRPr="006E589D">
          <w:rPr>
            <w:rFonts w:ascii="Arial Narrow" w:hAnsi="Arial Narrow"/>
            <w:bCs/>
            <w:sz w:val="22"/>
            <w:szCs w:val="22"/>
            <w:rPrChange w:id="9" w:author="JD" w:date="2022-10-07T10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>Uzavření této</w:t>
        </w:r>
      </w:ins>
      <w:ins w:id="10" w:author="JD" w:date="2022-10-07T10:16:00Z">
        <w:r w:rsidRPr="006E589D">
          <w:rPr>
            <w:rFonts w:ascii="Arial Narrow" w:hAnsi="Arial Narrow"/>
            <w:bCs/>
            <w:sz w:val="22"/>
            <w:szCs w:val="22"/>
            <w:rPrChange w:id="11" w:author="JD" w:date="2022-10-07T10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 xml:space="preserve"> smlouv</w:t>
        </w:r>
      </w:ins>
      <w:ins w:id="12" w:author="JD" w:date="2022-10-07T10:17:00Z">
        <w:r w:rsidRPr="006E589D">
          <w:rPr>
            <w:rFonts w:ascii="Arial Narrow" w:hAnsi="Arial Narrow"/>
            <w:bCs/>
            <w:sz w:val="22"/>
            <w:szCs w:val="22"/>
            <w:rPrChange w:id="13" w:author="JD" w:date="2022-10-07T10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>y</w:t>
        </w:r>
      </w:ins>
      <w:ins w:id="14" w:author="JD" w:date="2022-10-07T10:16:00Z">
        <w:r w:rsidRPr="006E589D">
          <w:rPr>
            <w:rFonts w:ascii="Arial Narrow" w:hAnsi="Arial Narrow"/>
            <w:bCs/>
            <w:sz w:val="22"/>
            <w:szCs w:val="22"/>
            <w:rPrChange w:id="15" w:author="JD" w:date="2022-10-07T10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 xml:space="preserve"> o budoucí smlouvě o zřízení služebnosti schválilo Zastupitelstvo </w:t>
        </w:r>
      </w:ins>
      <w:ins w:id="16" w:author="JD" w:date="2022-10-07T10:17:00Z">
        <w:r w:rsidRPr="006E589D">
          <w:rPr>
            <w:rFonts w:ascii="Arial Narrow" w:hAnsi="Arial Narrow"/>
            <w:bCs/>
            <w:sz w:val="22"/>
            <w:szCs w:val="22"/>
            <w:rPrChange w:id="17" w:author="JD" w:date="2022-10-07T10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>města Rychnov u Jablonce nad Nisou dne …………. Usnesením č. ……………</w:t>
        </w:r>
        <w:proofErr w:type="gramStart"/>
        <w:r w:rsidRPr="006E589D">
          <w:rPr>
            <w:rFonts w:ascii="Arial Narrow" w:hAnsi="Arial Narrow"/>
            <w:bCs/>
            <w:sz w:val="22"/>
            <w:szCs w:val="22"/>
            <w:rPrChange w:id="18" w:author="JD" w:date="2022-10-07T10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>… .</w:t>
        </w:r>
      </w:ins>
      <w:proofErr w:type="gramEnd"/>
    </w:p>
    <w:p w14:paraId="08F8E4ED" w14:textId="0D47BB18" w:rsidR="00081AEB" w:rsidRPr="00466A84" w:rsidRDefault="00E7326E" w:rsidP="000D02E2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4F731444" w14:textId="27EDA08C" w:rsidR="00081AEB" w:rsidRPr="004F5F9C" w:rsidRDefault="00625C4C" w:rsidP="000D02E2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rFonts w:ascii="Arial Narrow" w:hAnsi="Arial Narrow"/>
          <w:bCs/>
          <w:sz w:val="22"/>
          <w:szCs w:val="22"/>
        </w:rPr>
      </w:pPr>
      <w:r w:rsidRPr="004F5F9C">
        <w:rPr>
          <w:rFonts w:ascii="Arial Narrow" w:hAnsi="Arial Narrow"/>
          <w:bCs/>
          <w:sz w:val="22"/>
          <w:szCs w:val="22"/>
        </w:rPr>
        <w:t xml:space="preserve">Tato Smlouva o </w:t>
      </w:r>
      <w:r w:rsidR="00F476EA" w:rsidRPr="004F5F9C">
        <w:rPr>
          <w:rFonts w:ascii="Arial Narrow" w:hAnsi="Arial Narrow"/>
          <w:bCs/>
          <w:sz w:val="22"/>
          <w:szCs w:val="22"/>
        </w:rPr>
        <w:t>budoucí smlouvě o zřízení služebnosti</w:t>
      </w:r>
      <w:r w:rsidRPr="004F5F9C">
        <w:rPr>
          <w:rFonts w:ascii="Arial Narrow" w:hAnsi="Arial Narrow"/>
          <w:bCs/>
          <w:sz w:val="22"/>
          <w:szCs w:val="22"/>
        </w:rPr>
        <w:t xml:space="preserve"> je sepsána ve</w:t>
      </w:r>
      <w:r w:rsidR="00620D4F">
        <w:rPr>
          <w:rFonts w:ascii="Arial Narrow" w:hAnsi="Arial Narrow"/>
          <w:bCs/>
          <w:sz w:val="22"/>
          <w:szCs w:val="22"/>
        </w:rPr>
        <w:t xml:space="preserve"> 4</w:t>
      </w:r>
      <w:r w:rsidR="009C5AD6" w:rsidRPr="004F5F9C">
        <w:rPr>
          <w:rFonts w:ascii="Arial Narrow" w:hAnsi="Arial Narrow"/>
          <w:bCs/>
          <w:sz w:val="22"/>
          <w:szCs w:val="22"/>
        </w:rPr>
        <w:t xml:space="preserve"> </w:t>
      </w:r>
      <w:r w:rsidRPr="004F5F9C">
        <w:rPr>
          <w:rFonts w:ascii="Arial Narrow" w:hAnsi="Arial Narrow"/>
          <w:bCs/>
          <w:sz w:val="22"/>
          <w:szCs w:val="22"/>
        </w:rPr>
        <w:t>vyh</w:t>
      </w:r>
      <w:r w:rsidR="004059A1" w:rsidRPr="004F5F9C">
        <w:rPr>
          <w:rFonts w:ascii="Arial Narrow" w:hAnsi="Arial Narrow"/>
          <w:bCs/>
          <w:sz w:val="22"/>
          <w:szCs w:val="22"/>
        </w:rPr>
        <w:t>otoveních, přičemž každé toto vyhotovení Smlouvy má platnost originálu.</w:t>
      </w:r>
      <w:r w:rsidR="00A72230" w:rsidRPr="004F5F9C">
        <w:rPr>
          <w:rFonts w:ascii="Arial Narrow" w:hAnsi="Arial Narrow"/>
          <w:bCs/>
          <w:sz w:val="22"/>
          <w:szCs w:val="22"/>
        </w:rPr>
        <w:t xml:space="preserve"> </w:t>
      </w:r>
      <w:r w:rsidRPr="004F5F9C">
        <w:rPr>
          <w:rFonts w:ascii="Arial Narrow" w:hAnsi="Arial Narrow"/>
          <w:bCs/>
          <w:sz w:val="22"/>
          <w:szCs w:val="22"/>
        </w:rPr>
        <w:t xml:space="preserve">Každý účastník této Smlouvy obdrží </w:t>
      </w:r>
      <w:r w:rsidR="0027147D" w:rsidRPr="004F5F9C">
        <w:rPr>
          <w:rFonts w:ascii="Arial Narrow" w:hAnsi="Arial Narrow"/>
          <w:bCs/>
          <w:sz w:val="22"/>
          <w:szCs w:val="22"/>
        </w:rPr>
        <w:t xml:space="preserve">dvě </w:t>
      </w:r>
      <w:r w:rsidRPr="004F5F9C">
        <w:rPr>
          <w:rFonts w:ascii="Arial Narrow" w:hAnsi="Arial Narrow"/>
          <w:bCs/>
          <w:sz w:val="22"/>
          <w:szCs w:val="22"/>
        </w:rPr>
        <w:t>vyhotovení podepsané všemi smluvními stranami</w:t>
      </w:r>
      <w:r w:rsidR="007F6761" w:rsidRPr="004F5F9C">
        <w:rPr>
          <w:rFonts w:ascii="Arial Narrow" w:hAnsi="Arial Narrow"/>
          <w:bCs/>
          <w:sz w:val="22"/>
          <w:szCs w:val="22"/>
        </w:rPr>
        <w:t>.</w:t>
      </w:r>
    </w:p>
    <w:p w14:paraId="0CDD4913" w14:textId="77777777" w:rsidR="007F6761" w:rsidRPr="004F5F9C" w:rsidRDefault="007F6761" w:rsidP="000D02E2">
      <w:pPr>
        <w:pStyle w:val="RLTextlnkuslovan"/>
        <w:numPr>
          <w:ilvl w:val="0"/>
          <w:numId w:val="0"/>
        </w:numPr>
        <w:spacing w:after="0" w:line="276" w:lineRule="auto"/>
        <w:rPr>
          <w:rFonts w:ascii="Arial Narrow" w:hAnsi="Arial Narrow"/>
          <w:bCs/>
          <w:sz w:val="22"/>
          <w:szCs w:val="22"/>
        </w:rPr>
      </w:pPr>
    </w:p>
    <w:p w14:paraId="2049259C" w14:textId="3364EC37" w:rsidR="00783F2F" w:rsidRPr="004F5F9C" w:rsidRDefault="00625C4C" w:rsidP="000D02E2">
      <w:pPr>
        <w:pStyle w:val="RLTextlnkuslovan"/>
        <w:numPr>
          <w:ilvl w:val="0"/>
          <w:numId w:val="23"/>
        </w:numPr>
        <w:spacing w:after="0" w:line="276" w:lineRule="auto"/>
        <w:ind w:left="397" w:hanging="397"/>
        <w:rPr>
          <w:rFonts w:ascii="Arial Narrow" w:hAnsi="Arial Narrow"/>
          <w:bCs/>
          <w:sz w:val="22"/>
          <w:szCs w:val="22"/>
        </w:rPr>
      </w:pPr>
      <w:r w:rsidRPr="004F5F9C">
        <w:rPr>
          <w:rFonts w:ascii="Arial Narrow" w:hAnsi="Arial Narrow"/>
          <w:bCs/>
          <w:sz w:val="22"/>
          <w:szCs w:val="22"/>
        </w:rPr>
        <w:t>Strany prohlašují, že si tuto Smlouvu před jejím podpisem řádně přečetly, že byla uzavřena po vzájemném projednání podle jejich pravé a svobodné vůle, určitě, vážně a srozumitelně, nikoliv v tísni za nápadně nevýhodných podmínek.</w:t>
      </w:r>
    </w:p>
    <w:p w14:paraId="3134A4FE" w14:textId="77777777" w:rsidR="009B02A4" w:rsidRPr="00466A84" w:rsidRDefault="009B02A4" w:rsidP="000D02E2">
      <w:pPr>
        <w:spacing w:after="0"/>
        <w:jc w:val="both"/>
        <w:rPr>
          <w:rFonts w:ascii="Arial Narrow" w:hAnsi="Arial Narrow" w:cs="Times New Roman"/>
        </w:rPr>
      </w:pPr>
    </w:p>
    <w:p w14:paraId="543CAB84" w14:textId="7771DF79" w:rsidR="00C25C31" w:rsidRPr="00466A84" w:rsidRDefault="00A54C9F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sz w:val="22"/>
          <w:szCs w:val="22"/>
        </w:rPr>
      </w:pPr>
      <w:r w:rsidRPr="00466A84">
        <w:rPr>
          <w:rFonts w:ascii="Arial Narrow" w:hAnsi="Arial Narrow"/>
          <w:sz w:val="22"/>
          <w:szCs w:val="22"/>
        </w:rPr>
        <w:t>V</w:t>
      </w:r>
      <w:del w:id="19" w:author="JD" w:date="2022-10-07T10:15:00Z">
        <w:r w:rsidRPr="00466A84" w:rsidDel="006E589D">
          <w:rPr>
            <w:rFonts w:ascii="Arial Narrow" w:hAnsi="Arial Narrow"/>
            <w:sz w:val="22"/>
            <w:szCs w:val="22"/>
          </w:rPr>
          <w:delText>………………….</w:delText>
        </w:r>
      </w:del>
      <w:ins w:id="20" w:author="JD" w:date="2022-10-07T10:15:00Z">
        <w:r w:rsidR="006E589D">
          <w:rPr>
            <w:rFonts w:ascii="Arial Narrow" w:hAnsi="Arial Narrow"/>
            <w:sz w:val="22"/>
            <w:szCs w:val="22"/>
          </w:rPr>
          <w:t xml:space="preserve"> Rychnově u Jablonce n.N. </w:t>
        </w:r>
      </w:ins>
      <w:r w:rsidRPr="00466A84">
        <w:rPr>
          <w:rFonts w:ascii="Arial Narrow" w:hAnsi="Arial Narrow"/>
          <w:sz w:val="22"/>
          <w:szCs w:val="22"/>
        </w:rPr>
        <w:t>dne……………….</w:t>
      </w:r>
      <w:r w:rsidRPr="00466A84">
        <w:rPr>
          <w:rFonts w:ascii="Arial Narrow" w:hAnsi="Arial Narrow"/>
          <w:sz w:val="22"/>
          <w:szCs w:val="22"/>
        </w:rPr>
        <w:tab/>
      </w:r>
      <w:r w:rsidRPr="00466A84">
        <w:rPr>
          <w:rFonts w:ascii="Arial Narrow" w:hAnsi="Arial Narrow"/>
          <w:sz w:val="22"/>
          <w:szCs w:val="22"/>
        </w:rPr>
        <w:tab/>
      </w:r>
      <w:r w:rsidR="00466A84">
        <w:rPr>
          <w:rFonts w:ascii="Arial Narrow" w:hAnsi="Arial Narrow"/>
          <w:sz w:val="22"/>
          <w:szCs w:val="22"/>
        </w:rPr>
        <w:tab/>
      </w:r>
      <w:r w:rsidR="00466A84">
        <w:rPr>
          <w:rFonts w:ascii="Arial Narrow" w:hAnsi="Arial Narrow"/>
          <w:sz w:val="22"/>
          <w:szCs w:val="22"/>
        </w:rPr>
        <w:tab/>
      </w:r>
      <w:r w:rsidR="00C25C31" w:rsidRPr="00466A84">
        <w:rPr>
          <w:rFonts w:ascii="Arial Narrow" w:hAnsi="Arial Narrow"/>
          <w:sz w:val="22"/>
          <w:szCs w:val="22"/>
        </w:rPr>
        <w:t>V</w:t>
      </w:r>
      <w:r w:rsidR="00620D4F">
        <w:rPr>
          <w:rFonts w:ascii="Arial Narrow" w:hAnsi="Arial Narrow"/>
          <w:sz w:val="22"/>
          <w:szCs w:val="22"/>
        </w:rPr>
        <w:t xml:space="preserve"> Teplicích </w:t>
      </w:r>
      <w:r w:rsidR="00C25C31" w:rsidRPr="00466A84">
        <w:rPr>
          <w:rFonts w:ascii="Arial Narrow" w:hAnsi="Arial Narrow"/>
          <w:sz w:val="22"/>
          <w:szCs w:val="22"/>
        </w:rPr>
        <w:t>dne ……</w:t>
      </w:r>
      <w:r w:rsidR="00EF6B90" w:rsidRPr="00466A84">
        <w:rPr>
          <w:rFonts w:ascii="Arial Narrow" w:hAnsi="Arial Narrow"/>
          <w:sz w:val="22"/>
          <w:szCs w:val="22"/>
        </w:rPr>
        <w:t>……</w:t>
      </w:r>
      <w:r w:rsidR="00C25C31" w:rsidRPr="00466A84">
        <w:rPr>
          <w:rFonts w:ascii="Arial Narrow" w:hAnsi="Arial Narrow"/>
          <w:sz w:val="22"/>
          <w:szCs w:val="22"/>
        </w:rPr>
        <w:t>…………...</w:t>
      </w:r>
    </w:p>
    <w:p w14:paraId="368CD88C" w14:textId="77777777" w:rsidR="005C30A2" w:rsidRPr="00466A84" w:rsidRDefault="005C30A2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sz w:val="22"/>
          <w:szCs w:val="22"/>
        </w:rPr>
      </w:pPr>
    </w:p>
    <w:p w14:paraId="7053EA99" w14:textId="1EA616DA" w:rsidR="0059511F" w:rsidRPr="00466A84" w:rsidRDefault="005B0E01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sz w:val="22"/>
          <w:szCs w:val="22"/>
        </w:rPr>
      </w:pPr>
      <w:r w:rsidRPr="00466A84">
        <w:rPr>
          <w:rFonts w:ascii="Arial Narrow" w:hAnsi="Arial Narrow"/>
          <w:sz w:val="22"/>
          <w:szCs w:val="22"/>
        </w:rPr>
        <w:t>b</w:t>
      </w:r>
      <w:r w:rsidR="009B02A4" w:rsidRPr="00466A84">
        <w:rPr>
          <w:rFonts w:ascii="Arial Narrow" w:hAnsi="Arial Narrow"/>
          <w:sz w:val="22"/>
          <w:szCs w:val="22"/>
        </w:rPr>
        <w:t xml:space="preserve">udoucí </w:t>
      </w:r>
      <w:r w:rsidRPr="00466A84">
        <w:rPr>
          <w:rFonts w:ascii="Arial Narrow" w:hAnsi="Arial Narrow"/>
          <w:sz w:val="22"/>
          <w:szCs w:val="22"/>
        </w:rPr>
        <w:t>p</w:t>
      </w:r>
      <w:r w:rsidR="00A54C9F" w:rsidRPr="00466A84">
        <w:rPr>
          <w:rFonts w:ascii="Arial Narrow" w:hAnsi="Arial Narrow"/>
          <w:sz w:val="22"/>
          <w:szCs w:val="22"/>
        </w:rPr>
        <w:t>ovinná osoba:</w:t>
      </w:r>
      <w:r w:rsidR="00A54C9F" w:rsidRPr="00466A84">
        <w:rPr>
          <w:rFonts w:ascii="Arial Narrow" w:hAnsi="Arial Narrow"/>
          <w:sz w:val="22"/>
          <w:szCs w:val="22"/>
        </w:rPr>
        <w:tab/>
      </w:r>
      <w:r w:rsidR="00A54C9F" w:rsidRPr="00466A84">
        <w:rPr>
          <w:rFonts w:ascii="Arial Narrow" w:hAnsi="Arial Narrow"/>
          <w:sz w:val="22"/>
          <w:szCs w:val="22"/>
        </w:rPr>
        <w:tab/>
      </w:r>
      <w:r w:rsidR="00A54C9F" w:rsidRPr="00466A84">
        <w:rPr>
          <w:rFonts w:ascii="Arial Narrow" w:hAnsi="Arial Narrow"/>
          <w:sz w:val="22"/>
          <w:szCs w:val="22"/>
        </w:rPr>
        <w:tab/>
      </w:r>
      <w:r w:rsidR="00A54C9F" w:rsidRPr="00466A84">
        <w:rPr>
          <w:rFonts w:ascii="Arial Narrow" w:hAnsi="Arial Narrow"/>
          <w:sz w:val="22"/>
          <w:szCs w:val="22"/>
        </w:rPr>
        <w:tab/>
      </w:r>
      <w:r w:rsidR="00466A84">
        <w:rPr>
          <w:rFonts w:ascii="Arial Narrow" w:hAnsi="Arial Narrow"/>
          <w:sz w:val="22"/>
          <w:szCs w:val="22"/>
        </w:rPr>
        <w:tab/>
      </w:r>
      <w:r w:rsidRPr="00466A84">
        <w:rPr>
          <w:rFonts w:ascii="Arial Narrow" w:hAnsi="Arial Narrow"/>
          <w:sz w:val="22"/>
          <w:szCs w:val="22"/>
        </w:rPr>
        <w:t>b</w:t>
      </w:r>
      <w:r w:rsidR="009B02A4" w:rsidRPr="00466A84">
        <w:rPr>
          <w:rFonts w:ascii="Arial Narrow" w:hAnsi="Arial Narrow"/>
          <w:sz w:val="22"/>
          <w:szCs w:val="22"/>
        </w:rPr>
        <w:t xml:space="preserve">udoucí </w:t>
      </w:r>
      <w:r w:rsidRPr="00466A84">
        <w:rPr>
          <w:rFonts w:ascii="Arial Narrow" w:hAnsi="Arial Narrow"/>
          <w:sz w:val="22"/>
          <w:szCs w:val="22"/>
        </w:rPr>
        <w:t>o</w:t>
      </w:r>
      <w:r w:rsidR="00C25C31" w:rsidRPr="00466A84">
        <w:rPr>
          <w:rFonts w:ascii="Arial Narrow" w:hAnsi="Arial Narrow"/>
          <w:sz w:val="22"/>
          <w:szCs w:val="22"/>
        </w:rPr>
        <w:t>právněná osoba:</w:t>
      </w:r>
    </w:p>
    <w:p w14:paraId="5E5BE7D7" w14:textId="39316C48" w:rsidR="005C30A2" w:rsidRDefault="005C30A2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</w:p>
    <w:p w14:paraId="3813C58C" w14:textId="698E58F5" w:rsidR="00620D4F" w:rsidRDefault="00620D4F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</w:p>
    <w:p w14:paraId="14F7ABB0" w14:textId="7C823C00" w:rsidR="00620D4F" w:rsidRDefault="00620D4F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</w:p>
    <w:p w14:paraId="2B44CDA1" w14:textId="77777777" w:rsidR="00620D4F" w:rsidRPr="00466A84" w:rsidRDefault="00620D4F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</w:p>
    <w:p w14:paraId="657CCD06" w14:textId="77777777" w:rsidR="00F41482" w:rsidRPr="00466A84" w:rsidRDefault="00F41482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</w:p>
    <w:p w14:paraId="65BFAFD6" w14:textId="64C76463" w:rsidR="008344EE" w:rsidRPr="00466A84" w:rsidRDefault="00EF6B90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  <w:r w:rsidRPr="00466A84">
        <w:rPr>
          <w:rFonts w:ascii="Arial Narrow" w:hAnsi="Arial Narrow"/>
          <w:i/>
          <w:sz w:val="22"/>
          <w:szCs w:val="22"/>
        </w:rPr>
        <w:t>…………</w:t>
      </w:r>
      <w:r w:rsidR="00A54C9F" w:rsidRPr="00466A84">
        <w:rPr>
          <w:rFonts w:ascii="Arial Narrow" w:hAnsi="Arial Narrow"/>
          <w:i/>
          <w:sz w:val="22"/>
          <w:szCs w:val="22"/>
        </w:rPr>
        <w:t xml:space="preserve">…………………………………...          </w:t>
      </w:r>
      <w:r w:rsidRPr="00466A84">
        <w:rPr>
          <w:rFonts w:ascii="Arial Narrow" w:hAnsi="Arial Narrow"/>
          <w:i/>
          <w:sz w:val="22"/>
          <w:szCs w:val="22"/>
        </w:rPr>
        <w:t xml:space="preserve"> </w:t>
      </w:r>
      <w:r w:rsidR="008344EE" w:rsidRPr="00466A84">
        <w:rPr>
          <w:rFonts w:ascii="Arial Narrow" w:hAnsi="Arial Narrow"/>
          <w:i/>
          <w:sz w:val="22"/>
          <w:szCs w:val="22"/>
        </w:rPr>
        <w:tab/>
      </w:r>
      <w:r w:rsidR="00466A84">
        <w:rPr>
          <w:rFonts w:ascii="Arial Narrow" w:hAnsi="Arial Narrow"/>
          <w:i/>
          <w:sz w:val="22"/>
          <w:szCs w:val="22"/>
        </w:rPr>
        <w:tab/>
      </w:r>
      <w:r w:rsidRPr="00466A84">
        <w:rPr>
          <w:rFonts w:ascii="Arial Narrow" w:hAnsi="Arial Narrow"/>
          <w:i/>
          <w:sz w:val="22"/>
          <w:szCs w:val="22"/>
        </w:rPr>
        <w:t>…</w:t>
      </w:r>
      <w:r w:rsidR="00A54C9F" w:rsidRPr="00466A84">
        <w:rPr>
          <w:rFonts w:ascii="Arial Narrow" w:hAnsi="Arial Narrow"/>
          <w:i/>
          <w:sz w:val="22"/>
          <w:szCs w:val="22"/>
        </w:rPr>
        <w:t>……</w:t>
      </w:r>
      <w:r w:rsidRPr="00466A84">
        <w:rPr>
          <w:rFonts w:ascii="Arial Narrow" w:hAnsi="Arial Narrow"/>
          <w:i/>
          <w:sz w:val="22"/>
          <w:szCs w:val="22"/>
        </w:rPr>
        <w:t>……………………………………….</w:t>
      </w:r>
    </w:p>
    <w:p w14:paraId="76DD3E26" w14:textId="6414C02D" w:rsidR="000B7436" w:rsidRPr="00466A84" w:rsidRDefault="00620D4F" w:rsidP="000D02E2">
      <w:pPr>
        <w:pStyle w:val="textsmlouvy"/>
        <w:spacing w:after="0" w:afterAutospacing="0" w:line="276" w:lineRule="auto"/>
        <w:ind w:firstLine="42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Bc. Tomáš Levinský, starosta</w:t>
      </w:r>
      <w:r w:rsidR="00B37B1F" w:rsidRPr="00466A84">
        <w:rPr>
          <w:rFonts w:ascii="Arial Narrow" w:hAnsi="Arial Narrow"/>
          <w:sz w:val="22"/>
          <w:szCs w:val="22"/>
        </w:rPr>
        <w:tab/>
      </w:r>
      <w:r w:rsidR="00B37B1F" w:rsidRPr="00466A84">
        <w:rPr>
          <w:rFonts w:ascii="Arial Narrow" w:hAnsi="Arial Narrow"/>
          <w:sz w:val="22"/>
          <w:szCs w:val="22"/>
        </w:rPr>
        <w:tab/>
        <w:t xml:space="preserve">                </w:t>
      </w:r>
      <w:r w:rsidR="008344EE" w:rsidRPr="00466A84">
        <w:rPr>
          <w:rFonts w:ascii="Arial Narrow" w:hAnsi="Arial Narrow"/>
          <w:sz w:val="22"/>
          <w:szCs w:val="22"/>
        </w:rPr>
        <w:tab/>
      </w:r>
      <w:r w:rsidR="00D6429E">
        <w:rPr>
          <w:rFonts w:ascii="Arial Narrow" w:hAnsi="Arial Narrow"/>
          <w:sz w:val="22"/>
          <w:szCs w:val="22"/>
        </w:rPr>
        <w:t>Bc. Patrik Novák</w:t>
      </w:r>
      <w:r w:rsidR="003819D8">
        <w:rPr>
          <w:rFonts w:ascii="Arial Narrow" w:hAnsi="Arial Narrow"/>
          <w:sz w:val="22"/>
          <w:szCs w:val="22"/>
        </w:rPr>
        <w:t>, na základě pověření</w:t>
      </w:r>
    </w:p>
    <w:p w14:paraId="46FD0121" w14:textId="2F56307E" w:rsidR="0050203E" w:rsidRPr="000D02E2" w:rsidRDefault="00620D4F" w:rsidP="00620D4F">
      <w:pPr>
        <w:pStyle w:val="textsmlouvy"/>
        <w:spacing w:after="0" w:afterAutospacing="0" w:line="276" w:lineRule="auto"/>
        <w:ind w:firstLine="426"/>
        <w:rPr>
          <w:rFonts w:ascii="Arial Narrow" w:hAnsi="Arial Narrow"/>
          <w:sz w:val="22"/>
          <w:szCs w:val="22"/>
        </w:rPr>
      </w:pPr>
      <w:r w:rsidRPr="00620D4F">
        <w:rPr>
          <w:rFonts w:ascii="Arial Narrow" w:hAnsi="Arial Narrow"/>
          <w:sz w:val="22"/>
          <w:szCs w:val="22"/>
        </w:rPr>
        <w:t>Město Rychnov u Jablonce nad Nisou</w:t>
      </w:r>
      <w:r w:rsidR="00B37B1F" w:rsidRPr="000D02E2">
        <w:rPr>
          <w:rFonts w:ascii="Arial Narrow" w:hAnsi="Arial Narrow"/>
          <w:b/>
          <w:sz w:val="22"/>
          <w:szCs w:val="22"/>
        </w:rPr>
        <w:t xml:space="preserve">           </w:t>
      </w:r>
      <w:r w:rsidR="008344EE" w:rsidRPr="000D02E2">
        <w:rPr>
          <w:rFonts w:ascii="Arial Narrow" w:hAnsi="Arial Narrow"/>
          <w:b/>
          <w:sz w:val="22"/>
          <w:szCs w:val="22"/>
        </w:rPr>
        <w:tab/>
      </w:r>
      <w:r w:rsidR="00E7326E" w:rsidRPr="000D02E2">
        <w:rPr>
          <w:rFonts w:ascii="Arial Narrow" w:hAnsi="Arial Narrow"/>
          <w:b/>
          <w:sz w:val="22"/>
          <w:szCs w:val="22"/>
        </w:rPr>
        <w:tab/>
      </w:r>
      <w:r w:rsidR="00B37B1F" w:rsidRPr="000D02E2">
        <w:rPr>
          <w:rFonts w:ascii="Arial Narrow" w:hAnsi="Arial Narrow"/>
          <w:sz w:val="22"/>
          <w:szCs w:val="22"/>
        </w:rPr>
        <w:t>Severoče</w:t>
      </w:r>
      <w:r w:rsidR="00E7326E" w:rsidRPr="000D02E2">
        <w:rPr>
          <w:rFonts w:ascii="Arial Narrow" w:hAnsi="Arial Narrow"/>
          <w:sz w:val="22"/>
          <w:szCs w:val="22"/>
        </w:rPr>
        <w:t>ská vodárenská společnost a.s.</w:t>
      </w:r>
      <w:r w:rsidR="00B37B1F" w:rsidRPr="000D02E2">
        <w:rPr>
          <w:rFonts w:ascii="Arial Narrow" w:hAnsi="Arial Narrow"/>
          <w:sz w:val="22"/>
          <w:szCs w:val="22"/>
        </w:rPr>
        <w:t xml:space="preserve">    </w:t>
      </w:r>
    </w:p>
    <w:sectPr w:rsidR="0050203E" w:rsidRPr="000D02E2" w:rsidSect="00A1345E"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F0EF" w14:textId="77777777" w:rsidR="009F7073" w:rsidRDefault="009F7073" w:rsidP="00C95560">
      <w:pPr>
        <w:spacing w:after="0" w:line="240" w:lineRule="auto"/>
      </w:pPr>
      <w:r>
        <w:separator/>
      </w:r>
    </w:p>
  </w:endnote>
  <w:endnote w:type="continuationSeparator" w:id="0">
    <w:p w14:paraId="5149B443" w14:textId="77777777" w:rsidR="009F7073" w:rsidRDefault="009F7073" w:rsidP="00C9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20FB" w14:textId="1B95B5C2" w:rsidR="00A1345E" w:rsidRPr="00466A84" w:rsidRDefault="00862967" w:rsidP="00A1345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Verze 1.</w:t>
    </w:r>
    <w:r w:rsidR="000A3C4D">
      <w:rPr>
        <w:rFonts w:ascii="Arial Narrow" w:hAnsi="Arial Narrow" w:cs="Arial"/>
        <w:sz w:val="18"/>
        <w:szCs w:val="18"/>
      </w:rPr>
      <w:t>7</w:t>
    </w:r>
  </w:p>
  <w:p w14:paraId="1816DE01" w14:textId="530AEB95" w:rsidR="00A1345E" w:rsidRPr="00466A84" w:rsidRDefault="00A1345E" w:rsidP="00A1345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466A84">
      <w:rPr>
        <w:rFonts w:ascii="Arial Narrow" w:hAnsi="Arial Narrow" w:cs="Arial"/>
        <w:sz w:val="18"/>
        <w:szCs w:val="18"/>
      </w:rPr>
      <w:t xml:space="preserve">Smlouva o budoucí smlouvě o zřízení služebnosti </w:t>
    </w:r>
    <w:r w:rsidR="00D50095">
      <w:rPr>
        <w:rFonts w:ascii="Arial Narrow" w:hAnsi="Arial Narrow" w:cs="Arial"/>
        <w:sz w:val="18"/>
        <w:szCs w:val="18"/>
      </w:rPr>
      <w:t>IS 2stranná</w:t>
    </w:r>
    <w:r w:rsidRPr="00466A84">
      <w:rPr>
        <w:rFonts w:ascii="Arial Narrow" w:hAnsi="Arial Narrow" w:cs="Arial"/>
        <w:sz w:val="18"/>
        <w:szCs w:val="18"/>
      </w:rPr>
      <w:t xml:space="preserve"> (OSM)</w:t>
    </w:r>
    <w:r w:rsidRPr="00466A84">
      <w:rPr>
        <w:rFonts w:ascii="Arial Narrow" w:hAnsi="Arial Narrow" w:cs="Arial"/>
        <w:sz w:val="18"/>
        <w:szCs w:val="18"/>
      </w:rPr>
      <w:ptab w:relativeTo="margin" w:alignment="right" w:leader="none"/>
    </w:r>
    <w:r w:rsidRPr="00466A84">
      <w:rPr>
        <w:rFonts w:ascii="Arial Narrow" w:hAnsi="Arial Narrow" w:cs="Arial"/>
        <w:sz w:val="18"/>
        <w:szCs w:val="18"/>
      </w:rPr>
      <w:t xml:space="preserve">Stránka </w:t>
    </w:r>
    <w:r w:rsidRPr="00466A84">
      <w:rPr>
        <w:rFonts w:ascii="Arial Narrow" w:hAnsi="Arial Narrow" w:cs="Arial"/>
        <w:sz w:val="18"/>
        <w:szCs w:val="18"/>
      </w:rPr>
      <w:fldChar w:fldCharType="begin"/>
    </w:r>
    <w:r w:rsidRPr="00466A84">
      <w:rPr>
        <w:rFonts w:ascii="Arial Narrow" w:hAnsi="Arial Narrow" w:cs="Arial"/>
        <w:sz w:val="18"/>
        <w:szCs w:val="18"/>
      </w:rPr>
      <w:instrText xml:space="preserve"> PAGE   \* MERGEFORMAT </w:instrText>
    </w:r>
    <w:r w:rsidRPr="00466A84">
      <w:rPr>
        <w:rFonts w:ascii="Arial Narrow" w:hAnsi="Arial Narrow" w:cs="Arial"/>
        <w:sz w:val="18"/>
        <w:szCs w:val="18"/>
      </w:rPr>
      <w:fldChar w:fldCharType="separate"/>
    </w:r>
    <w:r w:rsidR="00E10AB3">
      <w:rPr>
        <w:rFonts w:ascii="Arial Narrow" w:hAnsi="Arial Narrow" w:cs="Arial"/>
        <w:noProof/>
        <w:sz w:val="18"/>
        <w:szCs w:val="18"/>
      </w:rPr>
      <w:t>3</w:t>
    </w:r>
    <w:r w:rsidRPr="00466A84">
      <w:rPr>
        <w:rFonts w:ascii="Arial Narrow" w:hAnsi="Arial Narrow" w:cs="Arial"/>
        <w:sz w:val="18"/>
        <w:szCs w:val="18"/>
      </w:rPr>
      <w:fldChar w:fldCharType="end"/>
    </w:r>
  </w:p>
  <w:p w14:paraId="483CDFC6" w14:textId="77777777" w:rsidR="009116A5" w:rsidRDefault="009116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4C71" w14:textId="161749F3" w:rsidR="00A1345E" w:rsidRPr="00466A84" w:rsidRDefault="00E7326E" w:rsidP="00A1345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Verze </w:t>
    </w:r>
    <w:r w:rsidR="00862967">
      <w:rPr>
        <w:rFonts w:ascii="Arial Narrow" w:hAnsi="Arial Narrow" w:cs="Arial"/>
        <w:sz w:val="18"/>
        <w:szCs w:val="18"/>
      </w:rPr>
      <w:t>1.</w:t>
    </w:r>
    <w:r w:rsidR="000A3C4D">
      <w:rPr>
        <w:rFonts w:ascii="Arial Narrow" w:hAnsi="Arial Narrow" w:cs="Arial"/>
        <w:sz w:val="18"/>
        <w:szCs w:val="18"/>
      </w:rPr>
      <w:t>7</w:t>
    </w:r>
  </w:p>
  <w:p w14:paraId="116A63A4" w14:textId="26FF17AB" w:rsidR="00A1345E" w:rsidRPr="00466A84" w:rsidRDefault="00A1345E" w:rsidP="00A1345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466A84">
      <w:rPr>
        <w:rFonts w:ascii="Arial Narrow" w:hAnsi="Arial Narrow" w:cs="Arial"/>
        <w:sz w:val="18"/>
        <w:szCs w:val="18"/>
      </w:rPr>
      <w:t xml:space="preserve">Smlouva o budoucí smlouvě o zřízení </w:t>
    </w:r>
    <w:r w:rsidR="00D50095">
      <w:rPr>
        <w:rFonts w:ascii="Arial Narrow" w:hAnsi="Arial Narrow" w:cs="Arial"/>
        <w:sz w:val="18"/>
        <w:szCs w:val="18"/>
      </w:rPr>
      <w:t>služebnosti IS 2stranná</w:t>
    </w:r>
    <w:r w:rsidRPr="00466A84">
      <w:rPr>
        <w:rFonts w:ascii="Arial Narrow" w:hAnsi="Arial Narrow" w:cs="Arial"/>
        <w:sz w:val="18"/>
        <w:szCs w:val="18"/>
      </w:rPr>
      <w:t xml:space="preserve"> (OSM)</w:t>
    </w:r>
    <w:r w:rsidRPr="00466A84">
      <w:rPr>
        <w:rFonts w:ascii="Arial Narrow" w:hAnsi="Arial Narrow" w:cs="Arial"/>
        <w:sz w:val="18"/>
        <w:szCs w:val="18"/>
      </w:rPr>
      <w:ptab w:relativeTo="margin" w:alignment="right" w:leader="none"/>
    </w:r>
    <w:r w:rsidRPr="00466A84">
      <w:rPr>
        <w:rFonts w:ascii="Arial Narrow" w:hAnsi="Arial Narrow" w:cs="Arial"/>
        <w:sz w:val="18"/>
        <w:szCs w:val="18"/>
      </w:rPr>
      <w:t xml:space="preserve">Stránka </w:t>
    </w:r>
    <w:r w:rsidRPr="00466A84">
      <w:rPr>
        <w:rFonts w:ascii="Arial Narrow" w:hAnsi="Arial Narrow" w:cs="Arial"/>
        <w:sz w:val="18"/>
        <w:szCs w:val="18"/>
      </w:rPr>
      <w:fldChar w:fldCharType="begin"/>
    </w:r>
    <w:r w:rsidRPr="00466A84">
      <w:rPr>
        <w:rFonts w:ascii="Arial Narrow" w:hAnsi="Arial Narrow" w:cs="Arial"/>
        <w:sz w:val="18"/>
        <w:szCs w:val="18"/>
      </w:rPr>
      <w:instrText xml:space="preserve"> PAGE   \* MERGEFORMAT </w:instrText>
    </w:r>
    <w:r w:rsidRPr="00466A84">
      <w:rPr>
        <w:rFonts w:ascii="Arial Narrow" w:hAnsi="Arial Narrow" w:cs="Arial"/>
        <w:sz w:val="18"/>
        <w:szCs w:val="18"/>
      </w:rPr>
      <w:fldChar w:fldCharType="separate"/>
    </w:r>
    <w:r w:rsidR="00E10AB3">
      <w:rPr>
        <w:rFonts w:ascii="Arial Narrow" w:hAnsi="Arial Narrow" w:cs="Arial"/>
        <w:noProof/>
        <w:sz w:val="18"/>
        <w:szCs w:val="18"/>
      </w:rPr>
      <w:t>1</w:t>
    </w:r>
    <w:r w:rsidRPr="00466A84">
      <w:rPr>
        <w:rFonts w:ascii="Arial Narrow" w:hAnsi="Arial Narrow" w:cs="Arial"/>
        <w:sz w:val="18"/>
        <w:szCs w:val="18"/>
      </w:rPr>
      <w:fldChar w:fldCharType="end"/>
    </w:r>
  </w:p>
  <w:p w14:paraId="68AEED3D" w14:textId="77777777" w:rsidR="00A1345E" w:rsidRPr="00466A84" w:rsidRDefault="00A1345E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FD16" w14:textId="77777777" w:rsidR="009F7073" w:rsidRDefault="009F7073" w:rsidP="00C95560">
      <w:pPr>
        <w:spacing w:after="0" w:line="240" w:lineRule="auto"/>
      </w:pPr>
      <w:r>
        <w:separator/>
      </w:r>
    </w:p>
  </w:footnote>
  <w:footnote w:type="continuationSeparator" w:id="0">
    <w:p w14:paraId="4F3379D9" w14:textId="77777777" w:rsidR="009F7073" w:rsidRDefault="009F7073" w:rsidP="00C9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299D" w14:textId="193D84E5" w:rsidR="00AA1BBA" w:rsidRPr="00DF1A4D" w:rsidRDefault="00AA1BBA" w:rsidP="000D02E2">
    <w:pPr>
      <w:pStyle w:val="Zhlav"/>
      <w:jc w:val="right"/>
      <w:rPr>
        <w:rFonts w:ascii="Arial Narrow" w:hAnsi="Arial Narrow"/>
        <w:highlight w:val="yellow"/>
      </w:rPr>
    </w:pPr>
    <w:r w:rsidRPr="00DF1A4D">
      <w:rPr>
        <w:rFonts w:ascii="Arial Narrow" w:hAnsi="Arial Narrow"/>
        <w:highlight w:val="yellow"/>
      </w:rPr>
      <w:t>CES XX/ROK/GARANT</w:t>
    </w:r>
  </w:p>
  <w:p w14:paraId="061C32D9" w14:textId="67F17337" w:rsidR="00AA1BBA" w:rsidRPr="00DF1A4D" w:rsidRDefault="00AA1BBA" w:rsidP="000D02E2">
    <w:pPr>
      <w:pStyle w:val="Zhlav"/>
      <w:jc w:val="right"/>
      <w:rPr>
        <w:rFonts w:ascii="Arial Narrow" w:hAnsi="Arial Narrow"/>
      </w:rPr>
    </w:pPr>
    <w:r w:rsidRPr="00620D4F">
      <w:rPr>
        <w:rFonts w:ascii="Arial Narrow" w:hAnsi="Arial Narrow"/>
      </w:rPr>
      <w:t>ČÍSLO STAVBY</w:t>
    </w:r>
    <w:r w:rsidR="00620D4F" w:rsidRPr="00620D4F">
      <w:rPr>
        <w:rFonts w:ascii="Arial Narrow" w:hAnsi="Arial Narrow"/>
      </w:rPr>
      <w:t xml:space="preserve"> JN 029 081</w:t>
    </w:r>
  </w:p>
  <w:p w14:paraId="4EBE31AA" w14:textId="60204FF5" w:rsidR="00A1345E" w:rsidRPr="00DF1A4D" w:rsidRDefault="00A1345E" w:rsidP="00DF1A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DAF"/>
    <w:multiLevelType w:val="hybridMultilevel"/>
    <w:tmpl w:val="68AC1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1BA"/>
    <w:multiLevelType w:val="hybridMultilevel"/>
    <w:tmpl w:val="D28E4292"/>
    <w:lvl w:ilvl="0" w:tplc="C4F2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3AF"/>
    <w:multiLevelType w:val="hybridMultilevel"/>
    <w:tmpl w:val="E0FEF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E59"/>
    <w:multiLevelType w:val="multilevel"/>
    <w:tmpl w:val="C4987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21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4" w15:restartNumberingAfterBreak="0">
    <w:nsid w:val="178872E5"/>
    <w:multiLevelType w:val="hybridMultilevel"/>
    <w:tmpl w:val="1E8894A6"/>
    <w:lvl w:ilvl="0" w:tplc="36EED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35BA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7BB6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13B8"/>
    <w:multiLevelType w:val="hybridMultilevel"/>
    <w:tmpl w:val="6EF4F862"/>
    <w:lvl w:ilvl="0" w:tplc="94CCF3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7A06"/>
    <w:multiLevelType w:val="hybridMultilevel"/>
    <w:tmpl w:val="DF961EE4"/>
    <w:lvl w:ilvl="0" w:tplc="424E2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25C7"/>
    <w:multiLevelType w:val="hybridMultilevel"/>
    <w:tmpl w:val="997CA040"/>
    <w:lvl w:ilvl="0" w:tplc="A222910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B06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8560D64"/>
    <w:multiLevelType w:val="hybridMultilevel"/>
    <w:tmpl w:val="3D1265D4"/>
    <w:lvl w:ilvl="0" w:tplc="308006E0">
      <w:start w:val="4"/>
      <w:numFmt w:val="bullet"/>
      <w:lvlText w:val=""/>
      <w:lvlJc w:val="left"/>
      <w:pPr>
        <w:ind w:left="825" w:hanging="46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15A38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E48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7F3"/>
    <w:multiLevelType w:val="hybridMultilevel"/>
    <w:tmpl w:val="506E0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6659"/>
    <w:multiLevelType w:val="hybridMultilevel"/>
    <w:tmpl w:val="D56A0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276BB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30522"/>
    <w:multiLevelType w:val="hybridMultilevel"/>
    <w:tmpl w:val="41E8C9EA"/>
    <w:lvl w:ilvl="0" w:tplc="579EA370">
      <w:start w:val="1"/>
      <w:numFmt w:val="upperRoman"/>
      <w:pStyle w:val="slovnsmlouvy"/>
      <w:lvlText w:val="%1."/>
      <w:lvlJc w:val="center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64339"/>
    <w:multiLevelType w:val="hybridMultilevel"/>
    <w:tmpl w:val="372CE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737E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F5B5E"/>
    <w:multiLevelType w:val="hybridMultilevel"/>
    <w:tmpl w:val="997CA040"/>
    <w:lvl w:ilvl="0" w:tplc="A222910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73812"/>
    <w:multiLevelType w:val="hybridMultilevel"/>
    <w:tmpl w:val="B5D06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1560"/>
    <w:multiLevelType w:val="multilevel"/>
    <w:tmpl w:val="A85EA8AC"/>
    <w:name w:val="WW8Num18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2123" w:hanging="705"/>
      </w:pPr>
    </w:lvl>
    <w:lvl w:ilvl="2">
      <w:start w:val="1"/>
      <w:numFmt w:val="decimal"/>
      <w:isLgl/>
      <w:lvlText w:val="%1.%2.%3"/>
      <w:lvlJc w:val="left"/>
      <w:pPr>
        <w:ind w:left="3556" w:hanging="720"/>
      </w:pPr>
    </w:lvl>
    <w:lvl w:ilvl="3">
      <w:start w:val="1"/>
      <w:numFmt w:val="decimal"/>
      <w:isLgl/>
      <w:lvlText w:val="%1.%2.%3.%4"/>
      <w:lvlJc w:val="left"/>
      <w:pPr>
        <w:ind w:left="4974" w:hanging="720"/>
      </w:pPr>
    </w:lvl>
    <w:lvl w:ilvl="4">
      <w:start w:val="1"/>
      <w:numFmt w:val="decimal"/>
      <w:isLgl/>
      <w:lvlText w:val="%1.%2.%3.%4.%5"/>
      <w:lvlJc w:val="left"/>
      <w:pPr>
        <w:ind w:left="6392" w:hanging="720"/>
      </w:pPr>
    </w:lvl>
    <w:lvl w:ilvl="5">
      <w:start w:val="1"/>
      <w:numFmt w:val="decimal"/>
      <w:isLgl/>
      <w:lvlText w:val="%1.%2.%3.%4.%5.%6"/>
      <w:lvlJc w:val="left"/>
      <w:pPr>
        <w:ind w:left="8170" w:hanging="1080"/>
      </w:pPr>
    </w:lvl>
    <w:lvl w:ilvl="6">
      <w:start w:val="1"/>
      <w:numFmt w:val="decimal"/>
      <w:isLgl/>
      <w:lvlText w:val="%1.%2.%3.%4.%5.%6.%7"/>
      <w:lvlJc w:val="left"/>
      <w:pPr>
        <w:ind w:left="9588" w:hanging="1080"/>
      </w:pPr>
    </w:lvl>
    <w:lvl w:ilvl="7">
      <w:start w:val="1"/>
      <w:numFmt w:val="decimal"/>
      <w:isLgl/>
      <w:lvlText w:val="%1.%2.%3.%4.%5.%6.%7.%8"/>
      <w:lvlJc w:val="left"/>
      <w:pPr>
        <w:ind w:left="11366" w:hanging="1440"/>
      </w:pPr>
    </w:lvl>
    <w:lvl w:ilvl="8">
      <w:start w:val="1"/>
      <w:numFmt w:val="decimal"/>
      <w:isLgl/>
      <w:lvlText w:val="%1.%2.%3.%4.%5.%6.%7.%8.%9"/>
      <w:lvlJc w:val="left"/>
      <w:pPr>
        <w:ind w:left="12784" w:hanging="1440"/>
      </w:pPr>
    </w:lvl>
  </w:abstractNum>
  <w:abstractNum w:abstractNumId="24" w15:restartNumberingAfterBreak="0">
    <w:nsid w:val="7A2B266E"/>
    <w:multiLevelType w:val="hybridMultilevel"/>
    <w:tmpl w:val="2586C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FE4"/>
    <w:multiLevelType w:val="hybridMultilevel"/>
    <w:tmpl w:val="8A9AD140"/>
    <w:lvl w:ilvl="0" w:tplc="2730D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2853">
    <w:abstractNumId w:val="18"/>
  </w:num>
  <w:num w:numId="2" w16cid:durableId="1679577398">
    <w:abstractNumId w:val="8"/>
  </w:num>
  <w:num w:numId="3" w16cid:durableId="454252725">
    <w:abstractNumId w:val="12"/>
  </w:num>
  <w:num w:numId="4" w16cid:durableId="788401834">
    <w:abstractNumId w:val="24"/>
  </w:num>
  <w:num w:numId="5" w16cid:durableId="1045636357">
    <w:abstractNumId w:val="16"/>
  </w:num>
  <w:num w:numId="6" w16cid:durableId="854803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1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0770582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612000">
    <w:abstractNumId w:val="1"/>
  </w:num>
  <w:num w:numId="10" w16cid:durableId="742221169">
    <w:abstractNumId w:val="2"/>
  </w:num>
  <w:num w:numId="11" w16cid:durableId="95752631">
    <w:abstractNumId w:val="0"/>
  </w:num>
  <w:num w:numId="12" w16cid:durableId="144907949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9051806">
    <w:abstractNumId w:val="4"/>
  </w:num>
  <w:num w:numId="14" w16cid:durableId="1140878975">
    <w:abstractNumId w:val="20"/>
  </w:num>
  <w:num w:numId="15" w16cid:durableId="457995558">
    <w:abstractNumId w:val="17"/>
  </w:num>
  <w:num w:numId="16" w16cid:durableId="2043702969">
    <w:abstractNumId w:val="5"/>
  </w:num>
  <w:num w:numId="17" w16cid:durableId="2030645961">
    <w:abstractNumId w:val="14"/>
  </w:num>
  <w:num w:numId="18" w16cid:durableId="1643656270">
    <w:abstractNumId w:val="10"/>
  </w:num>
  <w:num w:numId="19" w16cid:durableId="758718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3913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0667489">
    <w:abstractNumId w:val="9"/>
  </w:num>
  <w:num w:numId="22" w16cid:durableId="98305399">
    <w:abstractNumId w:val="21"/>
  </w:num>
  <w:num w:numId="23" w16cid:durableId="914781231">
    <w:abstractNumId w:val="25"/>
  </w:num>
  <w:num w:numId="24" w16cid:durableId="19351660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6935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77347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5892387">
    <w:abstractNumId w:val="3"/>
  </w:num>
  <w:num w:numId="28" w16cid:durableId="1992712551">
    <w:abstractNumId w:val="15"/>
  </w:num>
  <w:num w:numId="29" w16cid:durableId="1356151795">
    <w:abstractNumId w:val="19"/>
  </w:num>
  <w:num w:numId="30" w16cid:durableId="1452017515">
    <w:abstractNumId w:val="22"/>
  </w:num>
  <w:num w:numId="31" w16cid:durableId="1566721386">
    <w:abstractNumId w:val="7"/>
  </w:num>
  <w:num w:numId="32" w16cid:durableId="1316297953">
    <w:abstractNumId w:val="6"/>
  </w:num>
  <w:num w:numId="33" w16cid:durableId="1733306941">
    <w:abstractNumId w:val="13"/>
  </w:num>
  <w:num w:numId="34" w16cid:durableId="290867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D">
    <w15:presenceInfo w15:providerId="None" w15:userId="J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E"/>
    <w:rsid w:val="0000555A"/>
    <w:rsid w:val="000071B0"/>
    <w:rsid w:val="00011210"/>
    <w:rsid w:val="00020745"/>
    <w:rsid w:val="0002170E"/>
    <w:rsid w:val="00023762"/>
    <w:rsid w:val="00025A75"/>
    <w:rsid w:val="00034988"/>
    <w:rsid w:val="00035E30"/>
    <w:rsid w:val="00050854"/>
    <w:rsid w:val="00073936"/>
    <w:rsid w:val="00081AEB"/>
    <w:rsid w:val="00086C04"/>
    <w:rsid w:val="00091E56"/>
    <w:rsid w:val="00097C17"/>
    <w:rsid w:val="000A148A"/>
    <w:rsid w:val="000A30EE"/>
    <w:rsid w:val="000A3C4D"/>
    <w:rsid w:val="000B31C1"/>
    <w:rsid w:val="000B7436"/>
    <w:rsid w:val="000B7664"/>
    <w:rsid w:val="000B7750"/>
    <w:rsid w:val="000C40FF"/>
    <w:rsid w:val="000D02E2"/>
    <w:rsid w:val="000D32EB"/>
    <w:rsid w:val="000E7F87"/>
    <w:rsid w:val="000F322C"/>
    <w:rsid w:val="00114BEC"/>
    <w:rsid w:val="00122FD2"/>
    <w:rsid w:val="00127D87"/>
    <w:rsid w:val="00134A87"/>
    <w:rsid w:val="00144E6C"/>
    <w:rsid w:val="001A0251"/>
    <w:rsid w:val="001A5F70"/>
    <w:rsid w:val="001C032D"/>
    <w:rsid w:val="001C35A7"/>
    <w:rsid w:val="001D4F68"/>
    <w:rsid w:val="001F2821"/>
    <w:rsid w:val="001F67BE"/>
    <w:rsid w:val="00200CF2"/>
    <w:rsid w:val="0020700C"/>
    <w:rsid w:val="002137B6"/>
    <w:rsid w:val="002171F6"/>
    <w:rsid w:val="002338DC"/>
    <w:rsid w:val="00233989"/>
    <w:rsid w:val="002443AC"/>
    <w:rsid w:val="0027147D"/>
    <w:rsid w:val="00282556"/>
    <w:rsid w:val="00295AEB"/>
    <w:rsid w:val="002C471A"/>
    <w:rsid w:val="002D0EE0"/>
    <w:rsid w:val="002D5680"/>
    <w:rsid w:val="002F3ECC"/>
    <w:rsid w:val="00314F95"/>
    <w:rsid w:val="0032746F"/>
    <w:rsid w:val="00332E77"/>
    <w:rsid w:val="00340F25"/>
    <w:rsid w:val="003510C7"/>
    <w:rsid w:val="0036602F"/>
    <w:rsid w:val="003666A8"/>
    <w:rsid w:val="00371F79"/>
    <w:rsid w:val="00377382"/>
    <w:rsid w:val="003819D8"/>
    <w:rsid w:val="00382E03"/>
    <w:rsid w:val="003858C1"/>
    <w:rsid w:val="0039204B"/>
    <w:rsid w:val="00394052"/>
    <w:rsid w:val="003941EC"/>
    <w:rsid w:val="00394FD0"/>
    <w:rsid w:val="003A745E"/>
    <w:rsid w:val="003B6DB2"/>
    <w:rsid w:val="003C2294"/>
    <w:rsid w:val="003C2CB3"/>
    <w:rsid w:val="003D494B"/>
    <w:rsid w:val="003D7085"/>
    <w:rsid w:val="003F2BCA"/>
    <w:rsid w:val="00403EF4"/>
    <w:rsid w:val="0040524F"/>
    <w:rsid w:val="004059A1"/>
    <w:rsid w:val="00407407"/>
    <w:rsid w:val="004121F0"/>
    <w:rsid w:val="00414276"/>
    <w:rsid w:val="00415B2F"/>
    <w:rsid w:val="004212A6"/>
    <w:rsid w:val="00421E3C"/>
    <w:rsid w:val="00433AAD"/>
    <w:rsid w:val="00440297"/>
    <w:rsid w:val="004579E8"/>
    <w:rsid w:val="00462B22"/>
    <w:rsid w:val="00466A84"/>
    <w:rsid w:val="00467942"/>
    <w:rsid w:val="00467E5E"/>
    <w:rsid w:val="00470429"/>
    <w:rsid w:val="00476581"/>
    <w:rsid w:val="00477A1C"/>
    <w:rsid w:val="00485512"/>
    <w:rsid w:val="00486EC9"/>
    <w:rsid w:val="00493D69"/>
    <w:rsid w:val="0049430A"/>
    <w:rsid w:val="00495A48"/>
    <w:rsid w:val="004A5C11"/>
    <w:rsid w:val="004B7E8E"/>
    <w:rsid w:val="004D2820"/>
    <w:rsid w:val="004D4BB6"/>
    <w:rsid w:val="004F3D43"/>
    <w:rsid w:val="004F5F9C"/>
    <w:rsid w:val="00501A7D"/>
    <w:rsid w:val="0050203E"/>
    <w:rsid w:val="00531CED"/>
    <w:rsid w:val="00532B72"/>
    <w:rsid w:val="00532DB5"/>
    <w:rsid w:val="00534A0C"/>
    <w:rsid w:val="00547C87"/>
    <w:rsid w:val="00556F83"/>
    <w:rsid w:val="0056241B"/>
    <w:rsid w:val="0056556E"/>
    <w:rsid w:val="0058261E"/>
    <w:rsid w:val="0059511F"/>
    <w:rsid w:val="00597017"/>
    <w:rsid w:val="005A0D49"/>
    <w:rsid w:val="005A277E"/>
    <w:rsid w:val="005A2C84"/>
    <w:rsid w:val="005A3224"/>
    <w:rsid w:val="005B0E01"/>
    <w:rsid w:val="005B27EA"/>
    <w:rsid w:val="005C30A2"/>
    <w:rsid w:val="005D4407"/>
    <w:rsid w:val="005E4307"/>
    <w:rsid w:val="005F340D"/>
    <w:rsid w:val="00603607"/>
    <w:rsid w:val="006057FF"/>
    <w:rsid w:val="006100C2"/>
    <w:rsid w:val="00620D4F"/>
    <w:rsid w:val="0062524B"/>
    <w:rsid w:val="00625C4C"/>
    <w:rsid w:val="006410A1"/>
    <w:rsid w:val="006610AF"/>
    <w:rsid w:val="00666AB2"/>
    <w:rsid w:val="006865D5"/>
    <w:rsid w:val="00695754"/>
    <w:rsid w:val="006A2335"/>
    <w:rsid w:val="006B11AC"/>
    <w:rsid w:val="006B3044"/>
    <w:rsid w:val="006B3F91"/>
    <w:rsid w:val="006D5180"/>
    <w:rsid w:val="006E589D"/>
    <w:rsid w:val="006F4014"/>
    <w:rsid w:val="00713AB8"/>
    <w:rsid w:val="00714D24"/>
    <w:rsid w:val="0072757E"/>
    <w:rsid w:val="00733C58"/>
    <w:rsid w:val="00741DFA"/>
    <w:rsid w:val="0076471F"/>
    <w:rsid w:val="00766298"/>
    <w:rsid w:val="00774C8E"/>
    <w:rsid w:val="00783F2F"/>
    <w:rsid w:val="00784614"/>
    <w:rsid w:val="007943B6"/>
    <w:rsid w:val="007B3E1D"/>
    <w:rsid w:val="007B5F51"/>
    <w:rsid w:val="007C1C3B"/>
    <w:rsid w:val="007D2ABC"/>
    <w:rsid w:val="007D4585"/>
    <w:rsid w:val="007D7239"/>
    <w:rsid w:val="007E31C0"/>
    <w:rsid w:val="007E3E07"/>
    <w:rsid w:val="007F6761"/>
    <w:rsid w:val="007F6A09"/>
    <w:rsid w:val="00803964"/>
    <w:rsid w:val="0080634F"/>
    <w:rsid w:val="00814D03"/>
    <w:rsid w:val="00817184"/>
    <w:rsid w:val="00833CAC"/>
    <w:rsid w:val="008344EE"/>
    <w:rsid w:val="0083488D"/>
    <w:rsid w:val="00837DF4"/>
    <w:rsid w:val="008441EF"/>
    <w:rsid w:val="008510B3"/>
    <w:rsid w:val="00854AAE"/>
    <w:rsid w:val="0085615B"/>
    <w:rsid w:val="00862967"/>
    <w:rsid w:val="0086395D"/>
    <w:rsid w:val="00885757"/>
    <w:rsid w:val="00890773"/>
    <w:rsid w:val="00896122"/>
    <w:rsid w:val="008A43EB"/>
    <w:rsid w:val="008A6AE9"/>
    <w:rsid w:val="008B323C"/>
    <w:rsid w:val="008B4101"/>
    <w:rsid w:val="008B6B1A"/>
    <w:rsid w:val="008C072B"/>
    <w:rsid w:val="008D09F2"/>
    <w:rsid w:val="008D7BFB"/>
    <w:rsid w:val="008E497E"/>
    <w:rsid w:val="008E7AFF"/>
    <w:rsid w:val="008E7BC7"/>
    <w:rsid w:val="008F1FA5"/>
    <w:rsid w:val="00900853"/>
    <w:rsid w:val="00905BB8"/>
    <w:rsid w:val="009116A5"/>
    <w:rsid w:val="0091475B"/>
    <w:rsid w:val="00917655"/>
    <w:rsid w:val="009306DE"/>
    <w:rsid w:val="00942D89"/>
    <w:rsid w:val="009443F4"/>
    <w:rsid w:val="009448F0"/>
    <w:rsid w:val="00945D7D"/>
    <w:rsid w:val="00947504"/>
    <w:rsid w:val="00953069"/>
    <w:rsid w:val="00975214"/>
    <w:rsid w:val="00977D1E"/>
    <w:rsid w:val="00980844"/>
    <w:rsid w:val="009A5457"/>
    <w:rsid w:val="009B02A4"/>
    <w:rsid w:val="009B2789"/>
    <w:rsid w:val="009B3EA9"/>
    <w:rsid w:val="009B5DCE"/>
    <w:rsid w:val="009C5AD6"/>
    <w:rsid w:val="009C5DBC"/>
    <w:rsid w:val="009D5FE4"/>
    <w:rsid w:val="009E23B7"/>
    <w:rsid w:val="009E3759"/>
    <w:rsid w:val="009F5406"/>
    <w:rsid w:val="009F7073"/>
    <w:rsid w:val="00A00B3C"/>
    <w:rsid w:val="00A0106A"/>
    <w:rsid w:val="00A056B1"/>
    <w:rsid w:val="00A1345E"/>
    <w:rsid w:val="00A17997"/>
    <w:rsid w:val="00A25003"/>
    <w:rsid w:val="00A35FD0"/>
    <w:rsid w:val="00A36FFA"/>
    <w:rsid w:val="00A4175B"/>
    <w:rsid w:val="00A438A8"/>
    <w:rsid w:val="00A457A2"/>
    <w:rsid w:val="00A5157E"/>
    <w:rsid w:val="00A51DA6"/>
    <w:rsid w:val="00A54C9F"/>
    <w:rsid w:val="00A71BC4"/>
    <w:rsid w:val="00A72230"/>
    <w:rsid w:val="00A9180D"/>
    <w:rsid w:val="00AA1BBA"/>
    <w:rsid w:val="00AB45E9"/>
    <w:rsid w:val="00AE2893"/>
    <w:rsid w:val="00AE5266"/>
    <w:rsid w:val="00AE7088"/>
    <w:rsid w:val="00AF5BB5"/>
    <w:rsid w:val="00B174A7"/>
    <w:rsid w:val="00B226AA"/>
    <w:rsid w:val="00B26BEC"/>
    <w:rsid w:val="00B379EF"/>
    <w:rsid w:val="00B37B1F"/>
    <w:rsid w:val="00B40E86"/>
    <w:rsid w:val="00B479C1"/>
    <w:rsid w:val="00B51FFF"/>
    <w:rsid w:val="00B65718"/>
    <w:rsid w:val="00B73BEB"/>
    <w:rsid w:val="00B77EDC"/>
    <w:rsid w:val="00B84D15"/>
    <w:rsid w:val="00B94DC5"/>
    <w:rsid w:val="00BB6984"/>
    <w:rsid w:val="00BB6F49"/>
    <w:rsid w:val="00BC3A8E"/>
    <w:rsid w:val="00BC774D"/>
    <w:rsid w:val="00BD20E5"/>
    <w:rsid w:val="00BE7D4D"/>
    <w:rsid w:val="00BF1C51"/>
    <w:rsid w:val="00BF2814"/>
    <w:rsid w:val="00C11391"/>
    <w:rsid w:val="00C227A9"/>
    <w:rsid w:val="00C24827"/>
    <w:rsid w:val="00C25C31"/>
    <w:rsid w:val="00C31085"/>
    <w:rsid w:val="00C3311E"/>
    <w:rsid w:val="00C3647F"/>
    <w:rsid w:val="00C449CA"/>
    <w:rsid w:val="00C50112"/>
    <w:rsid w:val="00C5490A"/>
    <w:rsid w:val="00C80B2A"/>
    <w:rsid w:val="00C949DC"/>
    <w:rsid w:val="00C95560"/>
    <w:rsid w:val="00CA2CBF"/>
    <w:rsid w:val="00CA3075"/>
    <w:rsid w:val="00CB6A7D"/>
    <w:rsid w:val="00CD0194"/>
    <w:rsid w:val="00CE6E55"/>
    <w:rsid w:val="00CE738F"/>
    <w:rsid w:val="00D0127B"/>
    <w:rsid w:val="00D26D87"/>
    <w:rsid w:val="00D30594"/>
    <w:rsid w:val="00D324D6"/>
    <w:rsid w:val="00D3795E"/>
    <w:rsid w:val="00D404B1"/>
    <w:rsid w:val="00D43DD8"/>
    <w:rsid w:val="00D44D6A"/>
    <w:rsid w:val="00D45AF6"/>
    <w:rsid w:val="00D50095"/>
    <w:rsid w:val="00D573F2"/>
    <w:rsid w:val="00D61563"/>
    <w:rsid w:val="00D618D1"/>
    <w:rsid w:val="00D6429E"/>
    <w:rsid w:val="00D67828"/>
    <w:rsid w:val="00D755D3"/>
    <w:rsid w:val="00D760C4"/>
    <w:rsid w:val="00DA71BD"/>
    <w:rsid w:val="00DB1410"/>
    <w:rsid w:val="00DB6603"/>
    <w:rsid w:val="00DB7238"/>
    <w:rsid w:val="00DB7876"/>
    <w:rsid w:val="00DC7EA0"/>
    <w:rsid w:val="00DD2801"/>
    <w:rsid w:val="00DD3262"/>
    <w:rsid w:val="00DF1A4D"/>
    <w:rsid w:val="00DF3E05"/>
    <w:rsid w:val="00DF4991"/>
    <w:rsid w:val="00DF6B4A"/>
    <w:rsid w:val="00E008B3"/>
    <w:rsid w:val="00E06EE4"/>
    <w:rsid w:val="00E07139"/>
    <w:rsid w:val="00E10AB3"/>
    <w:rsid w:val="00E27E38"/>
    <w:rsid w:val="00E415E9"/>
    <w:rsid w:val="00E54518"/>
    <w:rsid w:val="00E55124"/>
    <w:rsid w:val="00E70990"/>
    <w:rsid w:val="00E7326E"/>
    <w:rsid w:val="00E82B33"/>
    <w:rsid w:val="00E83769"/>
    <w:rsid w:val="00E90159"/>
    <w:rsid w:val="00E90E61"/>
    <w:rsid w:val="00E91CA2"/>
    <w:rsid w:val="00E9456F"/>
    <w:rsid w:val="00EA0C11"/>
    <w:rsid w:val="00EA11DB"/>
    <w:rsid w:val="00EA1B49"/>
    <w:rsid w:val="00EC7AC7"/>
    <w:rsid w:val="00ED06DE"/>
    <w:rsid w:val="00ED0805"/>
    <w:rsid w:val="00ED4C1A"/>
    <w:rsid w:val="00EF686C"/>
    <w:rsid w:val="00EF6B90"/>
    <w:rsid w:val="00F0093A"/>
    <w:rsid w:val="00F137CC"/>
    <w:rsid w:val="00F224BB"/>
    <w:rsid w:val="00F23595"/>
    <w:rsid w:val="00F259C0"/>
    <w:rsid w:val="00F36CEB"/>
    <w:rsid w:val="00F37994"/>
    <w:rsid w:val="00F41482"/>
    <w:rsid w:val="00F430A6"/>
    <w:rsid w:val="00F435E2"/>
    <w:rsid w:val="00F46D9B"/>
    <w:rsid w:val="00F476EA"/>
    <w:rsid w:val="00F516E8"/>
    <w:rsid w:val="00F70BFE"/>
    <w:rsid w:val="00F71B83"/>
    <w:rsid w:val="00F75635"/>
    <w:rsid w:val="00F76931"/>
    <w:rsid w:val="00F81A38"/>
    <w:rsid w:val="00F93947"/>
    <w:rsid w:val="00FA08A7"/>
    <w:rsid w:val="00FA1261"/>
    <w:rsid w:val="00FA1314"/>
    <w:rsid w:val="00FA4AC8"/>
    <w:rsid w:val="00FB3A2E"/>
    <w:rsid w:val="00FC1516"/>
    <w:rsid w:val="00FC1522"/>
    <w:rsid w:val="00FC42E0"/>
    <w:rsid w:val="00FC5E96"/>
    <w:rsid w:val="00FF140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F3189"/>
  <w15:docId w15:val="{027A1E7B-7E51-4456-A0F0-E35150F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51"/>
    <w:pPr>
      <w:ind w:left="720"/>
      <w:contextualSpacing/>
    </w:pPr>
  </w:style>
  <w:style w:type="paragraph" w:customStyle="1" w:styleId="textsmlouvy">
    <w:name w:val="text smlouvy"/>
    <w:basedOn w:val="Normln"/>
    <w:rsid w:val="00C25C3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nsmlouvy">
    <w:name w:val="číslování smlouvy"/>
    <w:basedOn w:val="Normln"/>
    <w:rsid w:val="00C25C31"/>
    <w:pPr>
      <w:numPr>
        <w:numId w:val="1"/>
      </w:num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560"/>
  </w:style>
  <w:style w:type="paragraph" w:styleId="Zpat">
    <w:name w:val="footer"/>
    <w:basedOn w:val="Normln"/>
    <w:link w:val="Zpat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560"/>
  </w:style>
  <w:style w:type="paragraph" w:styleId="Textbubliny">
    <w:name w:val="Balloon Text"/>
    <w:basedOn w:val="Normln"/>
    <w:link w:val="TextbublinyChar"/>
    <w:uiPriority w:val="99"/>
    <w:semiHidden/>
    <w:unhideWhenUsed/>
    <w:rsid w:val="0064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A1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semiHidden/>
    <w:rsid w:val="00695754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2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8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8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8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893"/>
    <w:rPr>
      <w:b/>
      <w:bCs/>
      <w:sz w:val="20"/>
      <w:szCs w:val="20"/>
    </w:rPr>
  </w:style>
  <w:style w:type="paragraph" w:styleId="Normlnweb">
    <w:name w:val="Normal (Web)"/>
    <w:basedOn w:val="Normln"/>
    <w:unhideWhenUsed/>
    <w:rsid w:val="00E7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E7326E"/>
    <w:rPr>
      <w:rFonts w:ascii="Arial" w:eastAsia="Times New Roman" w:hAnsi="Arial" w:cs="Times New Roman"/>
      <w:sz w:val="20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7326E"/>
    <w:pPr>
      <w:numPr>
        <w:ilvl w:val="1"/>
        <w:numId w:val="6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7326E"/>
    <w:pPr>
      <w:keepNext/>
      <w:numPr>
        <w:numId w:val="6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D02E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E5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pliance@svs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vs.cz/cz/spolecnost/compli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vs.cz/cz/spolecnost/gdp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eck-online.cz/bo/document-view.seam?documentId=nnptembqhfpwy6boozxwi33wn5s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C9C537FBC6842ABF1FA5C7902C856" ma:contentTypeVersion="1" ma:contentTypeDescription="Vytvořit nový dokument" ma:contentTypeScope="" ma:versionID="78cdf76a372091f3ef4571e3d5c8a2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27C06-D3D4-41C6-8CC7-23691F749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C5F17-FDF2-47FA-AE0D-AD51422BA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90EEB-B152-4AAC-B8E0-E1C9F38C7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1755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JD</cp:lastModifiedBy>
  <cp:revision>2</cp:revision>
  <cp:lastPrinted>2014-01-08T13:00:00Z</cp:lastPrinted>
  <dcterms:created xsi:type="dcterms:W3CDTF">2022-10-07T08:19:00Z</dcterms:created>
  <dcterms:modified xsi:type="dcterms:W3CDTF">2022-10-07T08:19:00Z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0x010100DBAC9C537FBC6842ABF1FA5C7902C856</vt:lpwstr>
  </property>
</Properties>
</file>