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FE28" w14:textId="36EBD79D" w:rsidR="009C49B4" w:rsidRPr="00EF239A" w:rsidRDefault="009C49B4" w:rsidP="0028728E">
      <w:pPr>
        <w:keepNext/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40B56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2618F3AB" w14:textId="66D84968" w:rsidR="00B60B63" w:rsidRPr="00EF239A" w:rsidRDefault="00B60B63" w:rsidP="00F8290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EF239A">
        <w:rPr>
          <w:rFonts w:ascii="Arial Narrow" w:hAnsi="Arial Narrow" w:cs="Times New Roman"/>
          <w:b/>
          <w:bCs/>
          <w:sz w:val="28"/>
          <w:szCs w:val="28"/>
        </w:rPr>
        <w:t>SMLOUVA O ZŘÍZENÍ SLUŽEBNOSTI</w:t>
      </w:r>
      <w:r w:rsidR="00EF239A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EF239A">
        <w:rPr>
          <w:rFonts w:ascii="Arial Narrow" w:hAnsi="Arial Narrow" w:cs="Times New Roman"/>
          <w:b/>
          <w:bCs/>
          <w:sz w:val="28"/>
          <w:szCs w:val="28"/>
        </w:rPr>
        <w:t>INŽENÝRSKÉ SÍTĚ</w:t>
      </w:r>
      <w:r w:rsidR="00F8290D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9B5959" w:rsidRPr="008B1B94">
        <w:rPr>
          <w:rFonts w:ascii="Arial Narrow" w:hAnsi="Arial Narrow" w:cs="Times New Roman"/>
          <w:b/>
          <w:bCs/>
          <w:sz w:val="28"/>
          <w:szCs w:val="28"/>
          <w:highlight w:val="yellow"/>
        </w:rPr>
        <w:t>CES/20xx/GARANT</w:t>
      </w:r>
      <w:r w:rsidR="00A902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4046D150" w14:textId="77777777" w:rsidR="00B60B63" w:rsidRPr="00B60B63" w:rsidRDefault="00B60B63" w:rsidP="0028728E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</w:p>
    <w:p w14:paraId="6719CD36" w14:textId="77777777" w:rsidR="0019175D" w:rsidRPr="00B60B63" w:rsidRDefault="0019175D" w:rsidP="0028728E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  <w:r w:rsidRPr="00B60B63">
        <w:rPr>
          <w:rFonts w:ascii="Arial Narrow" w:hAnsi="Arial Narrow" w:cs="Times New Roman"/>
          <w:b/>
          <w:bCs/>
        </w:rPr>
        <w:t>uzavřená níže uvedeného dne, měsíce a roku</w:t>
      </w:r>
    </w:p>
    <w:p w14:paraId="07A9B0C8" w14:textId="77777777" w:rsidR="00872447" w:rsidRDefault="00347A4E" w:rsidP="0028728E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 xml:space="preserve">dle ust. § 1257 a násl. ve spojení s ust. § 1267 a § 1268 zákona č. 89/2012 Sb., občanský zákoník, </w:t>
      </w:r>
    </w:p>
    <w:p w14:paraId="63E28C52" w14:textId="6C00421B" w:rsidR="00347A4E" w:rsidRPr="00872447" w:rsidRDefault="00347A4E" w:rsidP="00872447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v</w:t>
      </w:r>
      <w:r w:rsidR="00872447">
        <w:rPr>
          <w:rFonts w:ascii="Arial Narrow" w:hAnsi="Arial Narrow" w:cs="Times New Roman"/>
        </w:rPr>
        <w:t xml:space="preserve">e znění pozdějších předpisů </w:t>
      </w:r>
      <w:r w:rsidRPr="00B60B63">
        <w:rPr>
          <w:rFonts w:ascii="Arial Narrow" w:hAnsi="Arial Narrow" w:cs="Times New Roman"/>
        </w:rPr>
        <w:t>/dále jen „Smlouva“ nebo „tato Smlouva“/</w:t>
      </w:r>
    </w:p>
    <w:p w14:paraId="052E21B9" w14:textId="77777777" w:rsidR="00347A4E" w:rsidRPr="00B60B63" w:rsidRDefault="00347A4E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55D07A51" w14:textId="77777777" w:rsidR="00E83769" w:rsidRPr="00B60B63" w:rsidRDefault="009F1712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mezi</w:t>
      </w:r>
    </w:p>
    <w:p w14:paraId="39F15389" w14:textId="77777777" w:rsidR="009F1712" w:rsidRPr="00B60B63" w:rsidRDefault="009F1712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7A1E8E00" w14:textId="77777777" w:rsidR="002063C4" w:rsidRPr="00B60B63" w:rsidRDefault="002063C4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Vlastník pozemku:</w:t>
      </w:r>
    </w:p>
    <w:p w14:paraId="230B5FAA" w14:textId="03D93B37" w:rsidR="00777CD9" w:rsidRDefault="002A5844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452BF0">
        <w:rPr>
          <w:rFonts w:ascii="Arial Narrow" w:hAnsi="Arial Narrow" w:cs="Times New Roman"/>
          <w:b/>
        </w:rPr>
        <w:t>Město</w:t>
      </w:r>
      <w:r w:rsidR="00F8290D">
        <w:rPr>
          <w:rFonts w:ascii="Arial Narrow" w:hAnsi="Arial Narrow" w:cs="Times New Roman"/>
          <w:b/>
        </w:rPr>
        <w:t xml:space="preserve"> Rychnov u Jablonce nad Nisou</w:t>
      </w:r>
      <w:r w:rsidRPr="00B60B63">
        <w:rPr>
          <w:rFonts w:ascii="Arial Narrow" w:hAnsi="Arial Narrow" w:cs="Times New Roman"/>
        </w:rPr>
        <w:t xml:space="preserve"> </w:t>
      </w:r>
    </w:p>
    <w:p w14:paraId="2C0F3D26" w14:textId="4C37DCE7" w:rsidR="002A5844" w:rsidRPr="00B60B63" w:rsidRDefault="002A5844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se sídlem</w:t>
      </w:r>
      <w:r w:rsidR="00F8290D">
        <w:rPr>
          <w:rFonts w:ascii="Arial Narrow" w:hAnsi="Arial Narrow" w:cs="Times New Roman"/>
        </w:rPr>
        <w:t xml:space="preserve"> Husova 490, Rychnov u Jablonce nad Nisou</w:t>
      </w:r>
      <w:r w:rsidRPr="00B60B63">
        <w:rPr>
          <w:rFonts w:ascii="Arial Narrow" w:hAnsi="Arial Narrow" w:cs="Times New Roman"/>
        </w:rPr>
        <w:t>,</w:t>
      </w:r>
      <w:r w:rsidR="00F8290D">
        <w:rPr>
          <w:rFonts w:ascii="Arial Narrow" w:hAnsi="Arial Narrow" w:cs="Times New Roman"/>
        </w:rPr>
        <w:t xml:space="preserve"> </w:t>
      </w:r>
      <w:r w:rsidRPr="00B60B63">
        <w:rPr>
          <w:rFonts w:ascii="Arial Narrow" w:hAnsi="Arial Narrow" w:cs="Times New Roman"/>
        </w:rPr>
        <w:t>PSČ</w:t>
      </w:r>
      <w:r w:rsidR="00F8290D">
        <w:rPr>
          <w:rFonts w:ascii="Arial Narrow" w:hAnsi="Arial Narrow" w:cs="Times New Roman"/>
        </w:rPr>
        <w:t xml:space="preserve"> 468 02</w:t>
      </w:r>
      <w:r w:rsidRPr="00B60B63">
        <w:rPr>
          <w:rFonts w:ascii="Arial Narrow" w:hAnsi="Arial Narrow" w:cs="Times New Roman"/>
        </w:rPr>
        <w:t>,</w:t>
      </w:r>
    </w:p>
    <w:p w14:paraId="5FA9B1F2" w14:textId="6B0E6AAE" w:rsidR="002A5844" w:rsidRPr="00F8290D" w:rsidRDefault="002A5844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highlight w:val="yellow"/>
        </w:rPr>
      </w:pPr>
      <w:r w:rsidRPr="00B60B63">
        <w:rPr>
          <w:rFonts w:ascii="Arial Narrow" w:hAnsi="Arial Narrow" w:cs="Times New Roman"/>
        </w:rPr>
        <w:t xml:space="preserve">IČ </w:t>
      </w:r>
      <w:r w:rsidR="00F8290D">
        <w:rPr>
          <w:rFonts w:ascii="Arial Narrow" w:hAnsi="Arial Narrow" w:cs="Times New Roman"/>
        </w:rPr>
        <w:t xml:space="preserve">00262552, </w:t>
      </w:r>
      <w:r w:rsidR="00777CD9" w:rsidRPr="00F8290D">
        <w:rPr>
          <w:rFonts w:ascii="Arial Narrow" w:hAnsi="Arial Narrow" w:cs="Times New Roman"/>
          <w:highlight w:val="yellow"/>
        </w:rPr>
        <w:t xml:space="preserve">DIČ </w:t>
      </w:r>
      <w:del w:id="0" w:author="JD" w:date="2023-08-01T14:42:00Z">
        <w:r w:rsidR="00777CD9" w:rsidRPr="00F8290D" w:rsidDel="00BA6738">
          <w:rPr>
            <w:rFonts w:ascii="Arial Narrow" w:hAnsi="Arial Narrow" w:cs="Times New Roman"/>
            <w:highlight w:val="yellow"/>
          </w:rPr>
          <w:delText>.....................,</w:delText>
        </w:r>
      </w:del>
      <w:ins w:id="1" w:author="JD" w:date="2023-08-01T14:42:00Z">
        <w:r w:rsidR="00BA6738">
          <w:rPr>
            <w:rFonts w:ascii="Arial Narrow" w:hAnsi="Arial Narrow" w:cs="Times New Roman"/>
            <w:highlight w:val="yellow"/>
          </w:rPr>
          <w:t>CZ00262552</w:t>
        </w:r>
        <w:r w:rsidR="00BA6738" w:rsidRPr="00F8290D">
          <w:rPr>
            <w:rFonts w:ascii="Arial Narrow" w:hAnsi="Arial Narrow" w:cs="Times New Roman"/>
            <w:highlight w:val="yellow"/>
          </w:rPr>
          <w:t>,</w:t>
        </w:r>
      </w:ins>
    </w:p>
    <w:p w14:paraId="0C1C7446" w14:textId="20B048D1" w:rsidR="002A5844" w:rsidRPr="00F8290D" w:rsidRDefault="00BA6738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highlight w:val="yellow"/>
        </w:rPr>
      </w:pPr>
      <w:r w:rsidRPr="00F8290D">
        <w:rPr>
          <w:rFonts w:ascii="Arial Narrow" w:hAnsi="Arial Narrow" w:cs="Times New Roman"/>
          <w:highlight w:val="yellow"/>
        </w:rPr>
        <w:t>Z</w:t>
      </w:r>
      <w:r w:rsidR="00D10219" w:rsidRPr="00F8290D">
        <w:rPr>
          <w:rFonts w:ascii="Arial Narrow" w:hAnsi="Arial Narrow" w:cs="Times New Roman"/>
          <w:highlight w:val="yellow"/>
        </w:rPr>
        <w:t>astoupené</w:t>
      </w:r>
      <w:ins w:id="2" w:author="JD" w:date="2023-08-01T14:42:00Z">
        <w:r>
          <w:rPr>
            <w:rFonts w:ascii="Arial Narrow" w:hAnsi="Arial Narrow" w:cs="Times New Roman"/>
            <w:highlight w:val="yellow"/>
          </w:rPr>
          <w:t>: Bc. Tomášem Levinským</w:t>
        </w:r>
      </w:ins>
      <w:del w:id="3" w:author="JD" w:date="2023-08-01T14:42:00Z">
        <w:r w:rsidR="00C8357E" w:rsidRPr="00F8290D" w:rsidDel="00BA6738">
          <w:rPr>
            <w:rFonts w:ascii="Arial Narrow" w:hAnsi="Arial Narrow" w:cs="Times New Roman"/>
            <w:highlight w:val="yellow"/>
          </w:rPr>
          <w:delText xml:space="preserve">  </w:delText>
        </w:r>
        <w:r w:rsidR="002A5844" w:rsidRPr="00F8290D" w:rsidDel="00BA6738">
          <w:rPr>
            <w:rFonts w:ascii="Arial Narrow" w:hAnsi="Arial Narrow" w:cs="Times New Roman"/>
            <w:highlight w:val="yellow"/>
          </w:rPr>
          <w:delText>………………….</w:delText>
        </w:r>
      </w:del>
    </w:p>
    <w:p w14:paraId="495E7E23" w14:textId="64225453" w:rsidR="002A5844" w:rsidRPr="00B60B63" w:rsidRDefault="002A5844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F8290D">
        <w:rPr>
          <w:rFonts w:ascii="Arial Narrow" w:hAnsi="Arial Narrow" w:cs="Times New Roman"/>
          <w:highlight w:val="yellow"/>
        </w:rPr>
        <w:t xml:space="preserve">Bankovní spojení: </w:t>
      </w:r>
      <w:del w:id="4" w:author="JD" w:date="2023-08-01T14:43:00Z">
        <w:r w:rsidRPr="00F8290D" w:rsidDel="00BA6738">
          <w:rPr>
            <w:rFonts w:ascii="Arial Narrow" w:hAnsi="Arial Narrow" w:cs="Times New Roman"/>
            <w:highlight w:val="yellow"/>
          </w:rPr>
          <w:delText>………………………</w:delText>
        </w:r>
      </w:del>
      <w:ins w:id="5" w:author="JD" w:date="2023-08-01T14:43:00Z">
        <w:r w:rsidR="00BA6738">
          <w:rPr>
            <w:rFonts w:ascii="Arial Narrow" w:hAnsi="Arial Narrow" w:cs="Times New Roman"/>
            <w:highlight w:val="yellow"/>
          </w:rPr>
          <w:t>Česká spořitelna a.s.</w:t>
        </w:r>
      </w:ins>
      <w:r w:rsidRPr="00F8290D">
        <w:rPr>
          <w:rFonts w:ascii="Arial Narrow" w:hAnsi="Arial Narrow" w:cs="Times New Roman"/>
          <w:highlight w:val="yellow"/>
        </w:rPr>
        <w:t>, č.</w:t>
      </w:r>
      <w:r w:rsidR="00452BF0" w:rsidRPr="00F8290D">
        <w:rPr>
          <w:rFonts w:ascii="Arial Narrow" w:hAnsi="Arial Narrow" w:cs="Times New Roman"/>
          <w:highlight w:val="yellow"/>
        </w:rPr>
        <w:t xml:space="preserve"> </w:t>
      </w:r>
      <w:proofErr w:type="spellStart"/>
      <w:r w:rsidRPr="00F8290D">
        <w:rPr>
          <w:rFonts w:ascii="Arial Narrow" w:hAnsi="Arial Narrow" w:cs="Times New Roman"/>
          <w:highlight w:val="yellow"/>
        </w:rPr>
        <w:t>ú.</w:t>
      </w:r>
      <w:proofErr w:type="spellEnd"/>
      <w:ins w:id="6" w:author="JD" w:date="2023-08-01T14:43:00Z">
        <w:r w:rsidR="00BA6738">
          <w:rPr>
            <w:rFonts w:ascii="Arial Narrow" w:hAnsi="Arial Narrow" w:cs="Times New Roman"/>
            <w:highlight w:val="yellow"/>
          </w:rPr>
          <w:t>: 963232349/0800</w:t>
        </w:r>
      </w:ins>
      <w:del w:id="7" w:author="JD" w:date="2023-08-01T14:43:00Z">
        <w:r w:rsidRPr="00F8290D" w:rsidDel="00BA6738">
          <w:rPr>
            <w:rFonts w:ascii="Arial Narrow" w:hAnsi="Arial Narrow" w:cs="Times New Roman"/>
            <w:highlight w:val="yellow"/>
          </w:rPr>
          <w:delText>:………………………..</w:delText>
        </w:r>
      </w:del>
    </w:p>
    <w:p w14:paraId="1555764C" w14:textId="448B047D" w:rsidR="00271E89" w:rsidRDefault="00271E89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(dále jen „</w:t>
      </w:r>
      <w:r w:rsidRPr="00B60B63">
        <w:rPr>
          <w:rFonts w:ascii="Arial Narrow" w:hAnsi="Arial Narrow" w:cs="Times New Roman"/>
          <w:b/>
        </w:rPr>
        <w:t>povinná osoba</w:t>
      </w:r>
      <w:r w:rsidRPr="00B60B63">
        <w:rPr>
          <w:rFonts w:ascii="Arial Narrow" w:hAnsi="Arial Narrow" w:cs="Times New Roman"/>
        </w:rPr>
        <w:t>“)</w:t>
      </w:r>
    </w:p>
    <w:p w14:paraId="32446BBA" w14:textId="77777777" w:rsidR="00777CD9" w:rsidRPr="00B60B63" w:rsidRDefault="00777CD9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368F1C0" w14:textId="406A9CFF" w:rsidR="002A5844" w:rsidRPr="00163416" w:rsidRDefault="00777CD9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163416">
        <w:rPr>
          <w:rFonts w:ascii="Arial Narrow" w:hAnsi="Arial Narrow" w:cs="Times New Roman"/>
        </w:rPr>
        <w:t xml:space="preserve">Povinná osoba </w:t>
      </w:r>
      <w:r w:rsidRPr="00F8290D">
        <w:rPr>
          <w:rFonts w:ascii="Arial Narrow" w:hAnsi="Arial Narrow" w:cs="Times New Roman"/>
          <w:b/>
          <w:highlight w:val="yellow"/>
        </w:rPr>
        <w:t>je</w:t>
      </w:r>
      <w:del w:id="8" w:author="JD" w:date="2023-08-01T14:43:00Z">
        <w:r w:rsidRPr="00F8290D" w:rsidDel="00BA6738">
          <w:rPr>
            <w:rFonts w:ascii="Arial Narrow" w:hAnsi="Arial Narrow" w:cs="Times New Roman"/>
            <w:b/>
            <w:highlight w:val="yellow"/>
          </w:rPr>
          <w:delText>/není</w:delText>
        </w:r>
      </w:del>
      <w:r w:rsidRPr="00F8290D">
        <w:rPr>
          <w:rFonts w:ascii="Arial Narrow" w:hAnsi="Arial Narrow" w:cs="Times New Roman"/>
          <w:b/>
          <w:highlight w:val="yellow"/>
        </w:rPr>
        <w:t xml:space="preserve"> plátcem DPH</w:t>
      </w:r>
    </w:p>
    <w:p w14:paraId="5D5CFF46" w14:textId="77777777" w:rsidR="00163416" w:rsidRDefault="00163416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72927BF" w14:textId="77777777" w:rsidR="00E83769" w:rsidRPr="00B60B63" w:rsidRDefault="009C5DBC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a</w:t>
      </w:r>
    </w:p>
    <w:p w14:paraId="70E6819B" w14:textId="77777777" w:rsidR="00E83769" w:rsidRPr="00B60B63" w:rsidRDefault="00E83769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5607127D" w14:textId="77777777" w:rsidR="00E83769" w:rsidRPr="00B60B63" w:rsidRDefault="002063C4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oprávněná osoba:</w:t>
      </w:r>
    </w:p>
    <w:p w14:paraId="30CB09F4" w14:textId="00253FD5" w:rsidR="00777CD9" w:rsidRDefault="00421E3C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  <w:b/>
        </w:rPr>
        <w:t>Severočeská vodárenská společnost a.s</w:t>
      </w:r>
      <w:r w:rsidRPr="00B60B63">
        <w:rPr>
          <w:rFonts w:ascii="Arial Narrow" w:hAnsi="Arial Narrow" w:cs="Times New Roman"/>
        </w:rPr>
        <w:t xml:space="preserve">., </w:t>
      </w:r>
    </w:p>
    <w:p w14:paraId="3D9316B8" w14:textId="77777777" w:rsidR="00777CD9" w:rsidRDefault="00122FD2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 xml:space="preserve">se </w:t>
      </w:r>
      <w:r w:rsidR="00421E3C" w:rsidRPr="00B60B63">
        <w:rPr>
          <w:rFonts w:ascii="Arial Narrow" w:hAnsi="Arial Narrow" w:cs="Times New Roman"/>
        </w:rPr>
        <w:t xml:space="preserve">sídlem Přítkovská </w:t>
      </w:r>
      <w:r w:rsidR="00EF239A" w:rsidRPr="00B60B63">
        <w:rPr>
          <w:rFonts w:ascii="Arial Narrow" w:hAnsi="Arial Narrow" w:cs="Times New Roman"/>
        </w:rPr>
        <w:t>1689, 415 50</w:t>
      </w:r>
      <w:r w:rsidR="00421E3C" w:rsidRPr="00B60B63">
        <w:rPr>
          <w:rFonts w:ascii="Arial Narrow" w:hAnsi="Arial Narrow" w:cs="Times New Roman"/>
        </w:rPr>
        <w:t xml:space="preserve"> Teplice, </w:t>
      </w:r>
    </w:p>
    <w:p w14:paraId="51569BBB" w14:textId="77777777" w:rsidR="00777CD9" w:rsidRDefault="00421E3C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IČ:49099469, DIČ: C</w:t>
      </w:r>
      <w:r w:rsidR="00271E89" w:rsidRPr="00B60B63">
        <w:rPr>
          <w:rFonts w:ascii="Arial Narrow" w:hAnsi="Arial Narrow" w:cs="Times New Roman"/>
        </w:rPr>
        <w:t>Z</w:t>
      </w:r>
      <w:r w:rsidRPr="00B60B63">
        <w:rPr>
          <w:rFonts w:ascii="Arial Narrow" w:hAnsi="Arial Narrow" w:cs="Times New Roman"/>
        </w:rPr>
        <w:t>49099469</w:t>
      </w:r>
      <w:r w:rsidR="00122FD2" w:rsidRPr="00B60B63">
        <w:rPr>
          <w:rFonts w:ascii="Arial Narrow" w:hAnsi="Arial Narrow" w:cs="Times New Roman"/>
        </w:rPr>
        <w:t>,</w:t>
      </w:r>
      <w:r w:rsidRPr="00B60B63">
        <w:rPr>
          <w:rFonts w:ascii="Arial Narrow" w:hAnsi="Arial Narrow" w:cs="Times New Roman"/>
        </w:rPr>
        <w:t xml:space="preserve"> </w:t>
      </w:r>
    </w:p>
    <w:p w14:paraId="3042EE9B" w14:textId="77777777" w:rsidR="00CD12CF" w:rsidRDefault="00CD12CF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spisová značka: </w:t>
      </w:r>
      <w:r w:rsidRPr="00B84D15">
        <w:rPr>
          <w:rFonts w:ascii="Arial Narrow" w:hAnsi="Arial Narrow" w:cs="Times New Roman"/>
        </w:rPr>
        <w:t>B 466 vedená u Krajského soudu v Ústí nad Labem</w:t>
      </w:r>
    </w:p>
    <w:p w14:paraId="685D36ED" w14:textId="776F3694" w:rsidR="00421E3C" w:rsidRPr="00B60B63" w:rsidRDefault="00271E89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zastoupená</w:t>
      </w:r>
      <w:r w:rsidR="00777CD9">
        <w:rPr>
          <w:rFonts w:ascii="Arial Narrow" w:hAnsi="Arial Narrow" w:cs="Times New Roman"/>
        </w:rPr>
        <w:t xml:space="preserve"> </w:t>
      </w:r>
      <w:r w:rsidR="00F62773">
        <w:rPr>
          <w:rFonts w:ascii="Arial Narrow" w:hAnsi="Arial Narrow" w:cs="Times New Roman"/>
        </w:rPr>
        <w:t>Bc. Patrikem Nováke</w:t>
      </w:r>
      <w:r w:rsidR="00924172">
        <w:rPr>
          <w:rFonts w:ascii="Arial Narrow" w:hAnsi="Arial Narrow" w:cs="Times New Roman"/>
        </w:rPr>
        <w:t>m</w:t>
      </w:r>
      <w:r w:rsidR="00777CD9">
        <w:rPr>
          <w:rFonts w:ascii="Arial Narrow" w:hAnsi="Arial Narrow" w:cs="Times New Roman"/>
        </w:rPr>
        <w:t xml:space="preserve">, </w:t>
      </w:r>
      <w:r w:rsidR="002A5844" w:rsidRPr="00B60B63">
        <w:rPr>
          <w:rFonts w:ascii="Arial Narrow" w:hAnsi="Arial Narrow" w:cs="Times New Roman"/>
        </w:rPr>
        <w:t xml:space="preserve">na základě pověření </w:t>
      </w:r>
    </w:p>
    <w:p w14:paraId="5B11030E" w14:textId="13312039" w:rsidR="00421E3C" w:rsidRPr="00B60B63" w:rsidRDefault="00421E3C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 xml:space="preserve">Bankovní spojení: Komerční banka Teplice: </w:t>
      </w:r>
      <w:r w:rsidR="00EF239A" w:rsidRPr="00B60B63">
        <w:rPr>
          <w:rFonts w:ascii="Arial Narrow" w:hAnsi="Arial Narrow" w:cs="Times New Roman"/>
        </w:rPr>
        <w:t>č. ú.: 711620257/0100</w:t>
      </w:r>
      <w:r w:rsidRPr="00B60B63">
        <w:rPr>
          <w:rFonts w:ascii="Arial Narrow" w:hAnsi="Arial Narrow" w:cs="Times New Roman"/>
        </w:rPr>
        <w:t xml:space="preserve"> </w:t>
      </w:r>
    </w:p>
    <w:p w14:paraId="36AF0B93" w14:textId="77777777" w:rsidR="00E83769" w:rsidRPr="00B60B63" w:rsidRDefault="00493D69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(dále jen „</w:t>
      </w:r>
      <w:r w:rsidRPr="00B60B63">
        <w:rPr>
          <w:rFonts w:ascii="Arial Narrow" w:hAnsi="Arial Narrow" w:cs="Times New Roman"/>
          <w:b/>
        </w:rPr>
        <w:t>oprávněná osoba</w:t>
      </w:r>
      <w:r w:rsidR="009C5DBC" w:rsidRPr="00B60B63">
        <w:rPr>
          <w:rFonts w:ascii="Arial Narrow" w:hAnsi="Arial Narrow" w:cs="Times New Roman"/>
        </w:rPr>
        <w:t>“)</w:t>
      </w:r>
    </w:p>
    <w:p w14:paraId="28AB9F87" w14:textId="77777777" w:rsidR="00ED7259" w:rsidRPr="00B60B63" w:rsidRDefault="00ED7259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5B13BD22" w14:textId="2C55335A" w:rsidR="00ED7259" w:rsidRPr="00B60B63" w:rsidRDefault="00E71B47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a</w:t>
      </w:r>
    </w:p>
    <w:p w14:paraId="7A749BA0" w14:textId="77777777" w:rsidR="00E71B47" w:rsidRPr="00B60B63" w:rsidRDefault="00E71B47" w:rsidP="0028728E">
      <w:pPr>
        <w:widowControl w:val="0"/>
        <w:autoSpaceDE w:val="0"/>
        <w:autoSpaceDN w:val="0"/>
        <w:adjustRightInd w:val="0"/>
        <w:spacing w:after="0"/>
        <w:ind w:firstLine="720"/>
        <w:rPr>
          <w:rFonts w:ascii="Arial Narrow" w:hAnsi="Arial Narrow" w:cs="Times New Roman"/>
        </w:rPr>
      </w:pPr>
    </w:p>
    <w:p w14:paraId="1EDE0248" w14:textId="77777777" w:rsidR="00F8290D" w:rsidRDefault="00F8290D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FORTES s.r.o.</w:t>
      </w:r>
    </w:p>
    <w:p w14:paraId="460A4D70" w14:textId="77777777" w:rsidR="00F8290D" w:rsidRPr="00B962A5" w:rsidRDefault="00F8290D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962A5">
        <w:rPr>
          <w:rFonts w:ascii="Arial Narrow" w:hAnsi="Arial Narrow" w:cs="Times New Roman"/>
        </w:rPr>
        <w:t>se sídlem</w:t>
      </w:r>
      <w:r>
        <w:rPr>
          <w:rFonts w:ascii="Arial Narrow" w:hAnsi="Arial Narrow" w:cs="Times New Roman"/>
        </w:rPr>
        <w:t xml:space="preserve"> Jánská 864/4, Liberec III-Jeřáb, Liberec</w:t>
      </w:r>
      <w:r w:rsidRPr="00B962A5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</w:t>
      </w:r>
      <w:r w:rsidRPr="00B962A5">
        <w:rPr>
          <w:rFonts w:ascii="Arial Narrow" w:hAnsi="Arial Narrow" w:cs="Times New Roman"/>
        </w:rPr>
        <w:t>PSČ</w:t>
      </w:r>
      <w:r>
        <w:rPr>
          <w:rFonts w:ascii="Arial Narrow" w:hAnsi="Arial Narrow" w:cs="Times New Roman"/>
        </w:rPr>
        <w:t xml:space="preserve"> 460 07</w:t>
      </w:r>
      <w:r w:rsidRPr="00B962A5">
        <w:rPr>
          <w:rFonts w:ascii="Arial Narrow" w:hAnsi="Arial Narrow" w:cs="Times New Roman"/>
        </w:rPr>
        <w:t>,</w:t>
      </w:r>
    </w:p>
    <w:p w14:paraId="1449A4E5" w14:textId="06446B18" w:rsidR="00F8290D" w:rsidRPr="00B962A5" w:rsidRDefault="00F8290D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962A5">
        <w:rPr>
          <w:rFonts w:ascii="Arial Narrow" w:hAnsi="Arial Narrow" w:cs="Times New Roman"/>
        </w:rPr>
        <w:t>IČ</w:t>
      </w:r>
      <w:r>
        <w:rPr>
          <w:rFonts w:ascii="Arial Narrow" w:hAnsi="Arial Narrow" w:cs="Times New Roman"/>
        </w:rPr>
        <w:t xml:space="preserve"> 27326101, </w:t>
      </w:r>
      <w:r w:rsidRPr="007D7309">
        <w:rPr>
          <w:rFonts w:ascii="Arial Narrow" w:hAnsi="Arial Narrow" w:cs="Times New Roman"/>
          <w:highlight w:val="yellow"/>
        </w:rPr>
        <w:t xml:space="preserve">DIČ </w:t>
      </w:r>
      <w:r w:rsidR="00010168">
        <w:rPr>
          <w:rFonts w:ascii="Arial Narrow" w:hAnsi="Arial Narrow" w:cs="Times New Roman"/>
          <w:highlight w:val="yellow"/>
        </w:rPr>
        <w:t>CZ27326101</w:t>
      </w:r>
      <w:r w:rsidRPr="007D7309">
        <w:rPr>
          <w:rFonts w:ascii="Arial Narrow" w:hAnsi="Arial Narrow" w:cs="Times New Roman"/>
          <w:highlight w:val="yellow"/>
        </w:rPr>
        <w:t>,</w:t>
      </w:r>
    </w:p>
    <w:p w14:paraId="6847AB8C" w14:textId="77777777" w:rsidR="00F8290D" w:rsidRDefault="00F8290D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spisová značka: C 24496</w:t>
      </w:r>
      <w:r w:rsidRPr="00B84D15">
        <w:rPr>
          <w:rFonts w:ascii="Arial Narrow" w:hAnsi="Arial Narrow" w:cs="Times New Roman"/>
        </w:rPr>
        <w:t xml:space="preserve"> vedená u</w:t>
      </w:r>
      <w:r>
        <w:rPr>
          <w:rFonts w:ascii="Arial Narrow" w:hAnsi="Arial Narrow" w:cs="Times New Roman"/>
        </w:rPr>
        <w:t xml:space="preserve"> Krajského </w:t>
      </w:r>
      <w:r w:rsidRPr="00B84D15">
        <w:rPr>
          <w:rFonts w:ascii="Arial Narrow" w:hAnsi="Arial Narrow" w:cs="Times New Roman"/>
        </w:rPr>
        <w:t>soudu v</w:t>
      </w:r>
      <w:r>
        <w:rPr>
          <w:rFonts w:ascii="Arial Narrow" w:hAnsi="Arial Narrow" w:cs="Times New Roman"/>
        </w:rPr>
        <w:t> Ústí nad Labem,</w:t>
      </w:r>
    </w:p>
    <w:p w14:paraId="208D0934" w14:textId="77777777" w:rsidR="00F8290D" w:rsidRPr="00B962A5" w:rsidRDefault="00F8290D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962A5">
        <w:rPr>
          <w:rFonts w:ascii="Arial Narrow" w:hAnsi="Arial Narrow" w:cs="Times New Roman"/>
        </w:rPr>
        <w:t>zastoupena</w:t>
      </w:r>
      <w:r>
        <w:rPr>
          <w:rFonts w:ascii="Arial Narrow" w:hAnsi="Arial Narrow" w:cs="Times New Roman"/>
        </w:rPr>
        <w:t xml:space="preserve"> Kateřinou Starou, jednatelkou,</w:t>
      </w:r>
    </w:p>
    <w:p w14:paraId="5DA6E695" w14:textId="5DAFD505" w:rsidR="00F8290D" w:rsidRPr="00B962A5" w:rsidRDefault="00F8290D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7D7309">
        <w:rPr>
          <w:rFonts w:ascii="Arial Narrow" w:hAnsi="Arial Narrow" w:cs="Times New Roman"/>
          <w:highlight w:val="yellow"/>
        </w:rPr>
        <w:t xml:space="preserve">Bankovní spojení: </w:t>
      </w:r>
      <w:r w:rsidR="00010168">
        <w:rPr>
          <w:rFonts w:ascii="Arial Narrow" w:hAnsi="Arial Narrow" w:cs="Times New Roman"/>
          <w:highlight w:val="yellow"/>
        </w:rPr>
        <w:t>Fio banka, a.s.</w:t>
      </w:r>
      <w:r w:rsidRPr="007D7309">
        <w:rPr>
          <w:rFonts w:ascii="Arial Narrow" w:hAnsi="Arial Narrow" w:cs="Times New Roman"/>
          <w:highlight w:val="yellow"/>
        </w:rPr>
        <w:t xml:space="preserve">, č. </w:t>
      </w:r>
      <w:proofErr w:type="spellStart"/>
      <w:r w:rsidRPr="007D7309">
        <w:rPr>
          <w:rFonts w:ascii="Arial Narrow" w:hAnsi="Arial Narrow" w:cs="Times New Roman"/>
          <w:highlight w:val="yellow"/>
        </w:rPr>
        <w:t>ú.</w:t>
      </w:r>
      <w:proofErr w:type="spellEnd"/>
      <w:r w:rsidRPr="007D7309">
        <w:rPr>
          <w:rFonts w:ascii="Arial Narrow" w:hAnsi="Arial Narrow" w:cs="Times New Roman"/>
          <w:highlight w:val="yellow"/>
        </w:rPr>
        <w:t>:</w:t>
      </w:r>
      <w:r w:rsidR="00010168">
        <w:rPr>
          <w:rFonts w:ascii="Arial Narrow" w:hAnsi="Arial Narrow" w:cs="Times New Roman"/>
          <w:highlight w:val="yellow"/>
        </w:rPr>
        <w:t xml:space="preserve"> 2801445543/2010</w:t>
      </w:r>
    </w:p>
    <w:p w14:paraId="5FE50247" w14:textId="0A68C04B" w:rsidR="00E71B47" w:rsidRPr="00B60B63" w:rsidRDefault="00E71B47" w:rsidP="00F8290D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>(dále jen „</w:t>
      </w:r>
      <w:r w:rsidRPr="00B60B63">
        <w:rPr>
          <w:rFonts w:ascii="Arial Narrow" w:hAnsi="Arial Narrow" w:cs="Times New Roman"/>
          <w:b/>
        </w:rPr>
        <w:t>investor</w:t>
      </w:r>
      <w:r w:rsidRPr="00B60B63">
        <w:rPr>
          <w:rFonts w:ascii="Arial Narrow" w:hAnsi="Arial Narrow" w:cs="Times New Roman"/>
        </w:rPr>
        <w:t>“)</w:t>
      </w:r>
    </w:p>
    <w:p w14:paraId="4CFFADA4" w14:textId="6FA5BBBC" w:rsidR="00E71B47" w:rsidRDefault="00E71B47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442007DE" w14:textId="1BDAB122" w:rsidR="00F8290D" w:rsidRDefault="00F8290D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2FCA24E4" w14:textId="77777777" w:rsidR="00F8290D" w:rsidRPr="00B60B63" w:rsidRDefault="00F8290D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1F4B98F2" w14:textId="77777777" w:rsidR="00ED7259" w:rsidRPr="00B60B63" w:rsidRDefault="00ED7259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32373C5B" w14:textId="77777777" w:rsidR="00E83769" w:rsidRPr="00B60B63" w:rsidRDefault="009C5DBC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lastRenderedPageBreak/>
        <w:t>I.</w:t>
      </w:r>
    </w:p>
    <w:p w14:paraId="0C132AA1" w14:textId="77777777" w:rsidR="00E83769" w:rsidRPr="00B60B63" w:rsidRDefault="00EF686C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Služebný pozemek</w:t>
      </w:r>
    </w:p>
    <w:p w14:paraId="3C6DEB83" w14:textId="632F5808" w:rsidR="00414DD9" w:rsidRDefault="003333F1" w:rsidP="0028728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>Povinná osoba je</w:t>
      </w:r>
      <w:r w:rsidR="009C5DBC" w:rsidRPr="00EF239A">
        <w:rPr>
          <w:rFonts w:ascii="Arial Narrow" w:hAnsi="Arial Narrow" w:cs="Times New Roman"/>
        </w:rPr>
        <w:t xml:space="preserve"> </w:t>
      </w:r>
      <w:r w:rsidR="00DF165A" w:rsidRPr="00EF239A">
        <w:rPr>
          <w:rFonts w:ascii="Arial Narrow" w:hAnsi="Arial Narrow" w:cs="Times New Roman"/>
        </w:rPr>
        <w:t xml:space="preserve">výlučným </w:t>
      </w:r>
      <w:r w:rsidR="009C5DBC" w:rsidRPr="00EF239A">
        <w:rPr>
          <w:rFonts w:ascii="Arial Narrow" w:hAnsi="Arial Narrow" w:cs="Times New Roman"/>
        </w:rPr>
        <w:t>vlastníkem</w:t>
      </w:r>
      <w:r w:rsidR="008D0A31" w:rsidRPr="00EF239A">
        <w:rPr>
          <w:rFonts w:ascii="Arial Narrow" w:hAnsi="Arial Narrow" w:cs="Times New Roman"/>
        </w:rPr>
        <w:t>:</w:t>
      </w:r>
    </w:p>
    <w:p w14:paraId="2EF9A7BD" w14:textId="282E0902" w:rsidR="00CD12CF" w:rsidRPr="00F8290D" w:rsidRDefault="00CD12CF" w:rsidP="00F8290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</w:rPr>
      </w:pPr>
      <w:r w:rsidRPr="00F8290D">
        <w:rPr>
          <w:rFonts w:ascii="Arial Narrow" w:hAnsi="Arial Narrow" w:cs="Times New Roman"/>
        </w:rPr>
        <w:t>pozemk</w:t>
      </w:r>
      <w:r w:rsidR="00F8290D" w:rsidRPr="00F8290D">
        <w:rPr>
          <w:rFonts w:ascii="Arial Narrow" w:hAnsi="Arial Narrow" w:cs="Times New Roman"/>
        </w:rPr>
        <w:t>ů</w:t>
      </w:r>
      <w:r w:rsidRPr="00F8290D">
        <w:rPr>
          <w:rFonts w:ascii="Arial Narrow" w:hAnsi="Arial Narrow" w:cs="Times New Roman"/>
        </w:rPr>
        <w:t xml:space="preserve"> </w:t>
      </w:r>
      <w:proofErr w:type="spellStart"/>
      <w:r w:rsidRPr="00F8290D">
        <w:rPr>
          <w:rFonts w:ascii="Arial Narrow" w:hAnsi="Arial Narrow" w:cs="Times New Roman"/>
        </w:rPr>
        <w:t>parc</w:t>
      </w:r>
      <w:proofErr w:type="spellEnd"/>
      <w:r w:rsidRPr="00F8290D">
        <w:rPr>
          <w:rFonts w:ascii="Arial Narrow" w:hAnsi="Arial Narrow" w:cs="Times New Roman"/>
        </w:rPr>
        <w:t xml:space="preserve">. č. </w:t>
      </w:r>
      <w:r w:rsidR="00F8290D" w:rsidRPr="00F8290D">
        <w:rPr>
          <w:rFonts w:ascii="Arial Narrow" w:hAnsi="Arial Narrow" w:cs="Times New Roman"/>
          <w:b/>
        </w:rPr>
        <w:t>1200/1, 1189</w:t>
      </w:r>
      <w:r w:rsidRPr="00F8290D">
        <w:rPr>
          <w:rFonts w:ascii="Arial Narrow" w:hAnsi="Arial Narrow" w:cs="Times New Roman"/>
        </w:rPr>
        <w:t>, zapsan</w:t>
      </w:r>
      <w:r w:rsidR="00F8290D" w:rsidRPr="00F8290D">
        <w:rPr>
          <w:rFonts w:ascii="Arial Narrow" w:hAnsi="Arial Narrow" w:cs="Times New Roman"/>
        </w:rPr>
        <w:t>ých</w:t>
      </w:r>
      <w:r w:rsidRPr="00F8290D">
        <w:rPr>
          <w:rFonts w:ascii="Arial Narrow" w:hAnsi="Arial Narrow" w:cs="Times New Roman"/>
        </w:rPr>
        <w:t xml:space="preserve"> ve veřejném seznamu na listu vlastnictví číslo </w:t>
      </w:r>
      <w:r w:rsidR="00F8290D" w:rsidRPr="00F8290D">
        <w:rPr>
          <w:rFonts w:ascii="Arial Narrow" w:hAnsi="Arial Narrow" w:cs="Times New Roman"/>
        </w:rPr>
        <w:t>10001</w:t>
      </w:r>
      <w:r w:rsidRPr="00F8290D">
        <w:rPr>
          <w:rFonts w:ascii="Arial Narrow" w:hAnsi="Arial Narrow" w:cs="Times New Roman"/>
        </w:rPr>
        <w:t xml:space="preserve">, pro katastrální území </w:t>
      </w:r>
      <w:r w:rsidR="00F8290D" w:rsidRPr="00F8290D">
        <w:rPr>
          <w:rFonts w:ascii="Arial Narrow" w:hAnsi="Arial Narrow" w:cs="Times New Roman"/>
        </w:rPr>
        <w:t>Rychnov u Jablonce nad Nisou</w:t>
      </w:r>
      <w:r w:rsidRPr="00F8290D">
        <w:rPr>
          <w:rFonts w:ascii="Arial Narrow" w:hAnsi="Arial Narrow" w:cs="Times New Roman"/>
        </w:rPr>
        <w:t>, obec</w:t>
      </w:r>
      <w:r w:rsidR="00F8290D" w:rsidRPr="00F8290D">
        <w:rPr>
          <w:rFonts w:ascii="Arial Narrow" w:hAnsi="Arial Narrow" w:cs="Times New Roman"/>
        </w:rPr>
        <w:t xml:space="preserve"> Rychnov u Jablonce nad Nisou</w:t>
      </w:r>
      <w:r w:rsidRPr="00F8290D">
        <w:rPr>
          <w:rFonts w:ascii="Arial Narrow" w:hAnsi="Arial Narrow" w:cs="Times New Roman"/>
        </w:rPr>
        <w:t>, u Katastrálního úřadu pro</w:t>
      </w:r>
      <w:r w:rsidR="00F8290D" w:rsidRPr="00F8290D">
        <w:rPr>
          <w:rFonts w:ascii="Arial Narrow" w:hAnsi="Arial Narrow" w:cs="Times New Roman"/>
        </w:rPr>
        <w:t xml:space="preserve"> Liberecký</w:t>
      </w:r>
      <w:r w:rsidRPr="00F8290D">
        <w:rPr>
          <w:rFonts w:ascii="Arial Narrow" w:hAnsi="Arial Narrow" w:cs="Times New Roman"/>
        </w:rPr>
        <w:t xml:space="preserve"> kraj, Katastrální pracoviště</w:t>
      </w:r>
      <w:r w:rsidR="00F8290D" w:rsidRPr="00F8290D">
        <w:rPr>
          <w:rFonts w:ascii="Arial Narrow" w:hAnsi="Arial Narrow" w:cs="Times New Roman"/>
        </w:rPr>
        <w:t xml:space="preserve"> Jablonec nad </w:t>
      </w:r>
      <w:proofErr w:type="spellStart"/>
      <w:r w:rsidR="00F8290D" w:rsidRPr="00F8290D">
        <w:rPr>
          <w:rFonts w:ascii="Arial Narrow" w:hAnsi="Arial Narrow" w:cs="Times New Roman"/>
        </w:rPr>
        <w:t>NIsou</w:t>
      </w:r>
      <w:proofErr w:type="spellEnd"/>
      <w:r w:rsidRPr="00F8290D">
        <w:rPr>
          <w:rFonts w:ascii="Arial Narrow" w:hAnsi="Arial Narrow" w:cs="Times New Roman"/>
        </w:rPr>
        <w:t>,</w:t>
      </w:r>
    </w:p>
    <w:p w14:paraId="6A8EC96A" w14:textId="251B0963" w:rsidR="00A04C49" w:rsidRPr="00B60B63" w:rsidRDefault="00A04C49" w:rsidP="0028728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Arial Narrow" w:hAnsi="Arial Narrow" w:cs="Times New Roman"/>
        </w:rPr>
      </w:pPr>
      <w:r w:rsidRPr="00B60B63">
        <w:rPr>
          <w:rFonts w:ascii="Arial Narrow" w:hAnsi="Arial Narrow" w:cs="Times New Roman"/>
        </w:rPr>
        <w:t xml:space="preserve">/dále jen </w:t>
      </w:r>
      <w:r w:rsidR="003E4EDF" w:rsidRPr="00452BF0">
        <w:rPr>
          <w:rFonts w:ascii="Arial Narrow" w:hAnsi="Arial Narrow" w:cs="Times New Roman"/>
          <w:b/>
        </w:rPr>
        <w:t>„Služebný pozemek“</w:t>
      </w:r>
      <w:r w:rsidR="003E4EDF" w:rsidRPr="00B60B63">
        <w:rPr>
          <w:rFonts w:ascii="Arial Narrow" w:hAnsi="Arial Narrow" w:cs="Times New Roman"/>
        </w:rPr>
        <w:t>/.</w:t>
      </w:r>
    </w:p>
    <w:p w14:paraId="26F02F83" w14:textId="77777777" w:rsidR="00BD25DE" w:rsidRPr="00B60B63" w:rsidRDefault="00BD25DE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68457BA1" w14:textId="4F14B2C4" w:rsidR="00EF686C" w:rsidRPr="00EF239A" w:rsidRDefault="00EF686C" w:rsidP="0028728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  <w:lang w:val="en-US"/>
        </w:rPr>
      </w:pPr>
      <w:r w:rsidRPr="00EF239A">
        <w:rPr>
          <w:rFonts w:ascii="Arial Narrow" w:hAnsi="Arial Narrow" w:cs="Times New Roman"/>
        </w:rPr>
        <w:t xml:space="preserve">Strany Smlouvy konstatují, že na výše uvedeném </w:t>
      </w:r>
      <w:r w:rsidR="006F2D80" w:rsidRPr="00EF239A">
        <w:rPr>
          <w:rFonts w:ascii="Arial Narrow" w:hAnsi="Arial Narrow" w:cs="Times New Roman"/>
        </w:rPr>
        <w:t xml:space="preserve">Služebném </w:t>
      </w:r>
      <w:r w:rsidRPr="00EF239A">
        <w:rPr>
          <w:rFonts w:ascii="Arial Narrow" w:hAnsi="Arial Narrow" w:cs="Times New Roman"/>
        </w:rPr>
        <w:t>pozemku v rámci stavby</w:t>
      </w:r>
      <w:r w:rsidR="00F8290D">
        <w:rPr>
          <w:rFonts w:ascii="Arial Narrow" w:hAnsi="Arial Narrow" w:cs="Times New Roman"/>
        </w:rPr>
        <w:t xml:space="preserve"> </w:t>
      </w:r>
      <w:r w:rsidR="00F8290D" w:rsidRPr="007D7309">
        <w:rPr>
          <w:rFonts w:ascii="Arial Narrow" w:hAnsi="Arial Narrow" w:cs="Times New Roman"/>
          <w:b/>
        </w:rPr>
        <w:t xml:space="preserve">Rychnov u Jablonce – vodovod a kanalizace pro lokalitu </w:t>
      </w:r>
      <w:proofErr w:type="spellStart"/>
      <w:r w:rsidR="00F8290D" w:rsidRPr="007D7309">
        <w:rPr>
          <w:rFonts w:ascii="Arial Narrow" w:hAnsi="Arial Narrow" w:cs="Times New Roman"/>
          <w:b/>
        </w:rPr>
        <w:t>p.p.č</w:t>
      </w:r>
      <w:proofErr w:type="spellEnd"/>
      <w:r w:rsidR="00F8290D" w:rsidRPr="007D7309">
        <w:rPr>
          <w:rFonts w:ascii="Arial Narrow" w:hAnsi="Arial Narrow" w:cs="Times New Roman"/>
          <w:b/>
        </w:rPr>
        <w:t xml:space="preserve">. 1200, 1201, 1202, </w:t>
      </w:r>
      <w:proofErr w:type="spellStart"/>
      <w:r w:rsidR="00F8290D" w:rsidRPr="007D7309">
        <w:rPr>
          <w:rFonts w:ascii="Arial Narrow" w:hAnsi="Arial Narrow" w:cs="Times New Roman"/>
          <w:b/>
        </w:rPr>
        <w:t>k.ú</w:t>
      </w:r>
      <w:proofErr w:type="spellEnd"/>
      <w:r w:rsidR="00F8290D" w:rsidRPr="007D7309">
        <w:rPr>
          <w:rFonts w:ascii="Arial Narrow" w:hAnsi="Arial Narrow" w:cs="Times New Roman"/>
          <w:b/>
        </w:rPr>
        <w:t>. Rychnov u Jablonce nad Nisou, č.</w:t>
      </w:r>
      <w:r w:rsidR="00F8290D" w:rsidRPr="008B0A3E">
        <w:rPr>
          <w:rFonts w:ascii="Arial Narrow" w:hAnsi="Arial Narrow" w:cs="Times New Roman"/>
          <w:b/>
        </w:rPr>
        <w:t xml:space="preserve"> stavby </w:t>
      </w:r>
      <w:r w:rsidR="00F8290D">
        <w:rPr>
          <w:rFonts w:ascii="Arial Narrow" w:hAnsi="Arial Narrow" w:cs="Times New Roman"/>
          <w:b/>
        </w:rPr>
        <w:t xml:space="preserve">JN 029 027 </w:t>
      </w:r>
      <w:r w:rsidRPr="00EF239A">
        <w:rPr>
          <w:rFonts w:ascii="Arial Narrow" w:hAnsi="Arial Narrow" w:cs="Times New Roman"/>
        </w:rPr>
        <w:t xml:space="preserve">je </w:t>
      </w:r>
      <w:r w:rsidR="00D132B5" w:rsidRPr="00EF239A">
        <w:rPr>
          <w:rFonts w:ascii="Arial Narrow" w:hAnsi="Arial Narrow" w:cs="Times New Roman"/>
        </w:rPr>
        <w:t>zřízena</w:t>
      </w:r>
      <w:r w:rsidR="005F3387" w:rsidRPr="00EF239A">
        <w:rPr>
          <w:rFonts w:ascii="Arial Narrow" w:hAnsi="Arial Narrow" w:cs="Times New Roman"/>
        </w:rPr>
        <w:t xml:space="preserve"> </w:t>
      </w:r>
      <w:r w:rsidR="00C11483" w:rsidRPr="00EF239A">
        <w:rPr>
          <w:rFonts w:ascii="Arial Narrow" w:hAnsi="Arial Narrow" w:cs="Times New Roman"/>
        </w:rPr>
        <w:t xml:space="preserve">a </w:t>
      </w:r>
      <w:r w:rsidR="00D132B5" w:rsidRPr="00EF239A">
        <w:rPr>
          <w:rFonts w:ascii="Arial Narrow" w:hAnsi="Arial Narrow" w:cs="Times New Roman"/>
        </w:rPr>
        <w:t>přes něj vedena</w:t>
      </w:r>
      <w:r w:rsidR="00B94DC5" w:rsidRPr="00EF239A">
        <w:rPr>
          <w:rFonts w:ascii="Arial Narrow" w:hAnsi="Arial Narrow" w:cs="Times New Roman"/>
        </w:rPr>
        <w:t xml:space="preserve"> </w:t>
      </w:r>
      <w:r w:rsidR="000A30EE" w:rsidRPr="00EF239A">
        <w:rPr>
          <w:rFonts w:ascii="Arial Narrow" w:hAnsi="Arial Narrow" w:cs="Times New Roman"/>
        </w:rPr>
        <w:t xml:space="preserve">na náklady </w:t>
      </w:r>
      <w:r w:rsidR="00E71B47" w:rsidRPr="00EF239A">
        <w:rPr>
          <w:rFonts w:ascii="Arial Narrow" w:hAnsi="Arial Narrow" w:cs="Times New Roman"/>
        </w:rPr>
        <w:t>investora</w:t>
      </w:r>
      <w:r w:rsidR="000A30EE" w:rsidRPr="00EF239A">
        <w:rPr>
          <w:rFonts w:ascii="Arial Narrow" w:hAnsi="Arial Narrow" w:cs="Times New Roman"/>
        </w:rPr>
        <w:t xml:space="preserve">, vhodným a bezpečným způsobem </w:t>
      </w:r>
      <w:r w:rsidR="00B94DC5" w:rsidRPr="00EF239A">
        <w:rPr>
          <w:rFonts w:ascii="Arial Narrow" w:hAnsi="Arial Narrow" w:cs="Times New Roman"/>
        </w:rPr>
        <w:t xml:space="preserve">inženýrská </w:t>
      </w:r>
      <w:proofErr w:type="gramStart"/>
      <w:r w:rsidR="00B94DC5" w:rsidRPr="00EF239A">
        <w:rPr>
          <w:rFonts w:ascii="Arial Narrow" w:hAnsi="Arial Narrow" w:cs="Times New Roman"/>
        </w:rPr>
        <w:t>síť</w:t>
      </w:r>
      <w:r w:rsidR="00974D40" w:rsidRPr="00EF239A">
        <w:rPr>
          <w:rFonts w:ascii="Arial Narrow" w:hAnsi="Arial Narrow" w:cs="Times New Roman"/>
        </w:rPr>
        <w:t xml:space="preserve"> </w:t>
      </w:r>
      <w:r w:rsidR="002A5844" w:rsidRPr="00EF239A">
        <w:rPr>
          <w:rFonts w:ascii="Arial Narrow" w:hAnsi="Arial Narrow" w:cs="Times New Roman"/>
        </w:rPr>
        <w:t xml:space="preserve">- </w:t>
      </w:r>
      <w:r w:rsidR="00974D40" w:rsidRPr="00EF239A">
        <w:rPr>
          <w:rFonts w:ascii="Arial Narrow" w:hAnsi="Arial Narrow" w:cs="Times New Roman"/>
        </w:rPr>
        <w:t>specifikace</w:t>
      </w:r>
      <w:proofErr w:type="gramEnd"/>
      <w:r w:rsidR="00974D40" w:rsidRPr="00EF239A">
        <w:rPr>
          <w:rFonts w:ascii="Arial Narrow" w:hAnsi="Arial Narrow" w:cs="Times New Roman"/>
        </w:rPr>
        <w:t xml:space="preserve"> inženýrské sítě:</w:t>
      </w:r>
      <w:r w:rsidR="00974D40" w:rsidRPr="00EF239A">
        <w:rPr>
          <w:rFonts w:ascii="Arial Narrow" w:hAnsi="Arial Narrow" w:cs="Times New Roman"/>
          <w:b/>
        </w:rPr>
        <w:t xml:space="preserve"> vodovodní </w:t>
      </w:r>
      <w:r w:rsidR="002A5844" w:rsidRPr="00EF239A">
        <w:rPr>
          <w:rFonts w:ascii="Arial Narrow" w:hAnsi="Arial Narrow" w:cs="Times New Roman"/>
          <w:b/>
        </w:rPr>
        <w:t xml:space="preserve">a kanalizační </w:t>
      </w:r>
      <w:r w:rsidR="00974D40" w:rsidRPr="00EF239A">
        <w:rPr>
          <w:rFonts w:ascii="Arial Narrow" w:hAnsi="Arial Narrow" w:cs="Times New Roman"/>
          <w:b/>
        </w:rPr>
        <w:t>řad a</w:t>
      </w:r>
      <w:r w:rsidR="002A5844" w:rsidRPr="00EF239A">
        <w:rPr>
          <w:rFonts w:ascii="Arial Narrow" w:hAnsi="Arial Narrow" w:cs="Times New Roman"/>
          <w:b/>
        </w:rPr>
        <w:t xml:space="preserve"> s ním související objekty</w:t>
      </w:r>
      <w:r w:rsidR="00974D40" w:rsidRPr="00EF239A">
        <w:rPr>
          <w:rFonts w:ascii="Arial Narrow" w:hAnsi="Arial Narrow" w:cs="Times New Roman"/>
          <w:b/>
        </w:rPr>
        <w:t>,</w:t>
      </w:r>
      <w:r w:rsidR="002A5844" w:rsidRPr="00EF239A">
        <w:rPr>
          <w:rFonts w:ascii="Arial Narrow" w:hAnsi="Arial Narrow" w:cs="Times New Roman"/>
          <w:b/>
        </w:rPr>
        <w:t xml:space="preserve"> </w:t>
      </w:r>
      <w:r w:rsidR="00974D40" w:rsidRPr="00EF239A">
        <w:rPr>
          <w:rFonts w:ascii="Arial Narrow" w:hAnsi="Arial Narrow" w:cs="Times New Roman"/>
        </w:rPr>
        <w:t>a to včetně ochranného pásma vodovodní</w:t>
      </w:r>
      <w:r w:rsidR="002A5844" w:rsidRPr="00EF239A">
        <w:rPr>
          <w:rFonts w:ascii="Arial Narrow" w:hAnsi="Arial Narrow" w:cs="Times New Roman"/>
        </w:rPr>
        <w:t>ho a kanalizačního</w:t>
      </w:r>
      <w:r w:rsidR="00974D40" w:rsidRPr="00EF239A">
        <w:rPr>
          <w:rFonts w:ascii="Arial Narrow" w:hAnsi="Arial Narrow" w:cs="Times New Roman"/>
        </w:rPr>
        <w:t xml:space="preserve"> řad</w:t>
      </w:r>
      <w:r w:rsidR="002A5844" w:rsidRPr="00EF239A">
        <w:rPr>
          <w:rFonts w:ascii="Arial Narrow" w:hAnsi="Arial Narrow" w:cs="Times New Roman"/>
        </w:rPr>
        <w:t>u</w:t>
      </w:r>
      <w:r w:rsidR="00974D40" w:rsidRPr="00EF239A">
        <w:rPr>
          <w:rFonts w:ascii="Arial Narrow" w:hAnsi="Arial Narrow" w:cs="Times New Roman"/>
        </w:rPr>
        <w:t xml:space="preserve"> v souladu s ust. § 23 odst. 1 až 3 zákona č. 274/2001 Sb., </w:t>
      </w:r>
      <w:r w:rsidR="00974D40" w:rsidRPr="00EF239A">
        <w:rPr>
          <w:rFonts w:ascii="Arial Narrow" w:hAnsi="Arial Narrow" w:cs="Times New Roman"/>
          <w:bCs/>
        </w:rPr>
        <w:t xml:space="preserve">o </w:t>
      </w:r>
      <w:hyperlink r:id="rId11" w:history="1">
        <w:r w:rsidR="00974D40" w:rsidRPr="00EF239A">
          <w:rPr>
            <w:rFonts w:ascii="Arial Narrow" w:hAnsi="Arial Narrow" w:cs="Times New Roman"/>
            <w:bCs/>
          </w:rPr>
          <w:t>vodovodech</w:t>
        </w:r>
      </w:hyperlink>
      <w:r w:rsidR="00974D40" w:rsidRPr="00EF239A">
        <w:rPr>
          <w:rFonts w:ascii="Arial Narrow" w:hAnsi="Arial Narrow" w:cs="Times New Roman"/>
          <w:bCs/>
        </w:rPr>
        <w:t xml:space="preserve"> a kanalizacích pro veřejnou potřebu a o změně některých zákonů</w:t>
      </w:r>
      <w:r w:rsidR="00974D40" w:rsidRPr="00EF239A">
        <w:rPr>
          <w:rFonts w:ascii="Arial Narrow" w:hAnsi="Arial Narrow" w:cs="Times New Roman"/>
        </w:rPr>
        <w:t xml:space="preserve"> </w:t>
      </w:r>
      <w:r w:rsidR="00974D40" w:rsidRPr="00EF239A">
        <w:rPr>
          <w:rFonts w:ascii="Arial Narrow" w:hAnsi="Arial Narrow" w:cs="Times New Roman"/>
          <w:bCs/>
        </w:rPr>
        <w:t>(zákon o vodovodech a kanalizacích), v platném znění</w:t>
      </w:r>
      <w:r w:rsidR="00974D40" w:rsidRPr="00EF239A">
        <w:rPr>
          <w:rFonts w:ascii="Arial Narrow" w:hAnsi="Arial Narrow" w:cs="Times New Roman"/>
        </w:rPr>
        <w:t xml:space="preserve">, a to </w:t>
      </w:r>
      <w:r w:rsidRPr="00EF239A">
        <w:rPr>
          <w:rFonts w:ascii="Arial Narrow" w:hAnsi="Arial Narrow" w:cs="Times New Roman"/>
        </w:rPr>
        <w:t>tak, jak je vyznačeno v geometrickém plánu č</w:t>
      </w:r>
      <w:r w:rsidR="00F8290D">
        <w:rPr>
          <w:rFonts w:ascii="Arial Narrow" w:hAnsi="Arial Narrow" w:cs="Times New Roman"/>
        </w:rPr>
        <w:t>. 2106-5607/2023</w:t>
      </w:r>
      <w:r w:rsidRPr="00BC7CA9">
        <w:rPr>
          <w:rFonts w:ascii="Arial Narrow" w:hAnsi="Arial Narrow" w:cs="Times New Roman"/>
        </w:rPr>
        <w:t xml:space="preserve">, </w:t>
      </w:r>
      <w:r w:rsidR="00151023" w:rsidRPr="00BC7CA9">
        <w:rPr>
          <w:rFonts w:ascii="Arial Narrow" w:hAnsi="Arial Narrow" w:cs="Times New Roman"/>
        </w:rPr>
        <w:t>dne</w:t>
      </w:r>
      <w:r w:rsidR="00F8290D">
        <w:rPr>
          <w:rFonts w:ascii="Arial Narrow" w:hAnsi="Arial Narrow" w:cs="Times New Roman"/>
        </w:rPr>
        <w:t xml:space="preserve"> 12.6.2023</w:t>
      </w:r>
      <w:r w:rsidR="00151023" w:rsidRPr="00BC7CA9">
        <w:rPr>
          <w:rFonts w:ascii="Arial Narrow" w:hAnsi="Arial Narrow" w:cs="Times New Roman"/>
        </w:rPr>
        <w:t>,</w:t>
      </w:r>
      <w:r w:rsidR="00151023" w:rsidRPr="00C5719A">
        <w:rPr>
          <w:rFonts w:ascii="Arial Narrow" w:hAnsi="Arial Narrow" w:cs="Times New Roman"/>
        </w:rPr>
        <w:t xml:space="preserve"> </w:t>
      </w:r>
      <w:r w:rsidRPr="00EF239A">
        <w:rPr>
          <w:rFonts w:ascii="Arial Narrow" w:hAnsi="Arial Narrow" w:cs="Times New Roman"/>
        </w:rPr>
        <w:t>který je potvrzený Katastrálním úřadem pro</w:t>
      </w:r>
      <w:r w:rsidR="00F8290D">
        <w:rPr>
          <w:rFonts w:ascii="Arial Narrow" w:hAnsi="Arial Narrow" w:cs="Times New Roman"/>
        </w:rPr>
        <w:t xml:space="preserve"> Liberecký</w:t>
      </w:r>
      <w:r w:rsidRPr="00EF239A">
        <w:rPr>
          <w:rFonts w:ascii="Arial Narrow" w:hAnsi="Arial Narrow" w:cs="Times New Roman"/>
        </w:rPr>
        <w:t xml:space="preserve"> kraj, Katastrální pracoviště</w:t>
      </w:r>
      <w:r w:rsidR="00F8290D">
        <w:rPr>
          <w:rFonts w:ascii="Arial Narrow" w:hAnsi="Arial Narrow" w:cs="Times New Roman"/>
        </w:rPr>
        <w:t xml:space="preserve"> Jablonec nad Nisou</w:t>
      </w:r>
      <w:r w:rsidRPr="00EF239A">
        <w:rPr>
          <w:rFonts w:ascii="Arial Narrow" w:hAnsi="Arial Narrow" w:cs="Times New Roman"/>
        </w:rPr>
        <w:t xml:space="preserve">, dne </w:t>
      </w:r>
      <w:r w:rsidR="00010168">
        <w:rPr>
          <w:rFonts w:ascii="Arial Narrow" w:hAnsi="Arial Narrow" w:cs="Times New Roman"/>
          <w:highlight w:val="yellow"/>
        </w:rPr>
        <w:t>22.6.2023</w:t>
      </w:r>
      <w:r w:rsidRPr="00F8290D">
        <w:rPr>
          <w:rFonts w:ascii="Arial Narrow" w:hAnsi="Arial Narrow" w:cs="Times New Roman"/>
          <w:highlight w:val="yellow"/>
        </w:rPr>
        <w:t>,</w:t>
      </w:r>
      <w:r w:rsidRPr="00EF239A">
        <w:rPr>
          <w:rFonts w:ascii="Arial Narrow" w:hAnsi="Arial Narrow" w:cs="Times New Roman"/>
        </w:rPr>
        <w:t xml:space="preserve"> pod č</w:t>
      </w:r>
      <w:r w:rsidR="00010168">
        <w:rPr>
          <w:rFonts w:ascii="Arial Narrow" w:hAnsi="Arial Narrow" w:cs="Times New Roman"/>
          <w:highlight w:val="yellow"/>
        </w:rPr>
        <w:t>. PGP-782/2023-504</w:t>
      </w:r>
      <w:r w:rsidRPr="00F8290D">
        <w:rPr>
          <w:rFonts w:ascii="Arial Narrow" w:hAnsi="Arial Narrow" w:cs="Times New Roman"/>
          <w:highlight w:val="yellow"/>
        </w:rPr>
        <w:t>,</w:t>
      </w:r>
      <w:r w:rsidRPr="00EF239A">
        <w:rPr>
          <w:rFonts w:ascii="Arial Narrow" w:hAnsi="Arial Narrow" w:cs="Times New Roman"/>
        </w:rPr>
        <w:t xml:space="preserve"> který j</w:t>
      </w:r>
      <w:r w:rsidR="007D4585" w:rsidRPr="00EF239A">
        <w:rPr>
          <w:rFonts w:ascii="Arial Narrow" w:hAnsi="Arial Narrow" w:cs="Times New Roman"/>
        </w:rPr>
        <w:t>e součá</w:t>
      </w:r>
      <w:r w:rsidR="00415B2F" w:rsidRPr="00EF239A">
        <w:rPr>
          <w:rFonts w:ascii="Arial Narrow" w:hAnsi="Arial Narrow" w:cs="Times New Roman"/>
        </w:rPr>
        <w:t>stí této Smlouvy /</w:t>
      </w:r>
      <w:r w:rsidR="007D4585" w:rsidRPr="00EF239A">
        <w:rPr>
          <w:rFonts w:ascii="Arial Narrow" w:hAnsi="Arial Narrow" w:cs="Times New Roman"/>
        </w:rPr>
        <w:t xml:space="preserve">dále jen </w:t>
      </w:r>
      <w:r w:rsidR="007D4585" w:rsidRPr="00452BF0">
        <w:rPr>
          <w:rFonts w:ascii="Arial Narrow" w:hAnsi="Arial Narrow" w:cs="Times New Roman"/>
          <w:b/>
        </w:rPr>
        <w:t>„Inženýrská síť“</w:t>
      </w:r>
      <w:r w:rsidR="007D4585" w:rsidRPr="00EF239A">
        <w:rPr>
          <w:rFonts w:ascii="Arial Narrow" w:hAnsi="Arial Narrow" w:cs="Times New Roman"/>
        </w:rPr>
        <w:t>/.</w:t>
      </w:r>
      <w:r w:rsidR="009E3759" w:rsidRPr="00EF239A">
        <w:rPr>
          <w:rFonts w:ascii="Arial Narrow" w:hAnsi="Arial Narrow" w:cs="Times New Roman"/>
        </w:rPr>
        <w:t xml:space="preserve"> </w:t>
      </w:r>
    </w:p>
    <w:p w14:paraId="1D9F208F" w14:textId="77777777" w:rsidR="00EF239A" w:rsidRPr="00EF239A" w:rsidRDefault="00EF239A" w:rsidP="0028728E">
      <w:pPr>
        <w:pStyle w:val="Odstavecseseznamem"/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lang w:val="en-US"/>
        </w:rPr>
      </w:pPr>
    </w:p>
    <w:p w14:paraId="4CA4C62D" w14:textId="549AFF22" w:rsidR="00BF1C51" w:rsidRPr="00BC7CA9" w:rsidRDefault="00814ADA" w:rsidP="0028728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Provozovatelem</w:t>
      </w:r>
      <w:r w:rsidR="009E3759" w:rsidRPr="00BC7CA9">
        <w:rPr>
          <w:rFonts w:ascii="Arial Narrow" w:hAnsi="Arial Narrow" w:cs="Times New Roman"/>
        </w:rPr>
        <w:t xml:space="preserve"> Inženýrské sítě je oprávněná </w:t>
      </w:r>
      <w:r w:rsidR="00F95B00" w:rsidRPr="00BC7CA9">
        <w:rPr>
          <w:rFonts w:ascii="Arial Narrow" w:hAnsi="Arial Narrow" w:cs="Times New Roman"/>
        </w:rPr>
        <w:t>osoba</w:t>
      </w:r>
      <w:r w:rsidR="009E3759" w:rsidRPr="00BC7CA9">
        <w:rPr>
          <w:rFonts w:ascii="Arial Narrow" w:hAnsi="Arial Narrow" w:cs="Times New Roman"/>
        </w:rPr>
        <w:t>.</w:t>
      </w:r>
    </w:p>
    <w:p w14:paraId="4D68B8AC" w14:textId="77777777" w:rsidR="00A42814" w:rsidRPr="00B60B63" w:rsidRDefault="00A42814" w:rsidP="0028728E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69CA0EFF" w14:textId="2BCF73F6" w:rsidR="00A42814" w:rsidRPr="00B60B63" w:rsidRDefault="00A42814" w:rsidP="0028728E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60B63">
        <w:rPr>
          <w:rFonts w:ascii="Arial Narrow" w:hAnsi="Arial Narrow"/>
          <w:b/>
        </w:rPr>
        <w:t>Služebnost Inženýrské sítě je jedním z věcných břemen</w:t>
      </w:r>
      <w:r w:rsidRPr="00B60B63">
        <w:rPr>
          <w:rFonts w:ascii="Arial Narrow" w:hAnsi="Arial Narrow"/>
        </w:rPr>
        <w:t xml:space="preserve"> dle oddílu 2, pododdíl 4, zákona č. 89/2012 Sb., občanský zákoník, v platném znění.</w:t>
      </w:r>
    </w:p>
    <w:p w14:paraId="68537B65" w14:textId="77777777" w:rsidR="00C67507" w:rsidRPr="00B60B63" w:rsidRDefault="00C67507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</w:p>
    <w:p w14:paraId="65B1C3BB" w14:textId="77777777" w:rsidR="00E83769" w:rsidRPr="00B60B63" w:rsidRDefault="00E415E9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II</w:t>
      </w:r>
      <w:r w:rsidR="00B94DC5" w:rsidRPr="00B60B63">
        <w:rPr>
          <w:rFonts w:ascii="Arial Narrow" w:hAnsi="Arial Narrow" w:cs="Times New Roman"/>
          <w:b/>
        </w:rPr>
        <w:t>.</w:t>
      </w:r>
    </w:p>
    <w:p w14:paraId="6FAEC84E" w14:textId="77777777" w:rsidR="00E83769" w:rsidRPr="00B60B63" w:rsidRDefault="004212A6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Zřízení</w:t>
      </w:r>
      <w:r w:rsidR="004121F0" w:rsidRPr="00B60B63">
        <w:rPr>
          <w:rFonts w:ascii="Arial Narrow" w:hAnsi="Arial Narrow" w:cs="Times New Roman"/>
          <w:b/>
        </w:rPr>
        <w:t xml:space="preserve"> práva služebnosti I</w:t>
      </w:r>
      <w:r w:rsidR="00E415E9" w:rsidRPr="00B60B63">
        <w:rPr>
          <w:rFonts w:ascii="Arial Narrow" w:hAnsi="Arial Narrow" w:cs="Times New Roman"/>
          <w:b/>
        </w:rPr>
        <w:t>nženýrské sítě</w:t>
      </w:r>
    </w:p>
    <w:p w14:paraId="1F473D57" w14:textId="79AB62FD" w:rsidR="00BF1C51" w:rsidRPr="00EF239A" w:rsidRDefault="003333F1" w:rsidP="0028728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>Povinná osoba</w:t>
      </w:r>
      <w:r w:rsidR="00200CF2" w:rsidRPr="00EF239A">
        <w:rPr>
          <w:rFonts w:ascii="Arial Narrow" w:hAnsi="Arial Narrow" w:cs="Times New Roman"/>
        </w:rPr>
        <w:t xml:space="preserve"> zatěžuje </w:t>
      </w:r>
      <w:r w:rsidR="00415B2F" w:rsidRPr="00EF239A">
        <w:rPr>
          <w:rFonts w:ascii="Arial Narrow" w:hAnsi="Arial Narrow" w:cs="Times New Roman"/>
        </w:rPr>
        <w:t xml:space="preserve">úplatně svoji </w:t>
      </w:r>
      <w:r w:rsidR="00673451" w:rsidRPr="00EF239A">
        <w:rPr>
          <w:rFonts w:ascii="Arial Narrow" w:hAnsi="Arial Narrow" w:cs="Times New Roman"/>
        </w:rPr>
        <w:t>věc – Služebný</w:t>
      </w:r>
      <w:r w:rsidR="009C5DBC" w:rsidRPr="00EF239A">
        <w:rPr>
          <w:rFonts w:ascii="Arial Narrow" w:hAnsi="Arial Narrow" w:cs="Times New Roman"/>
        </w:rPr>
        <w:t xml:space="preserve"> pozemek specifikovaný </w:t>
      </w:r>
      <w:r w:rsidR="00200CF2" w:rsidRPr="00EF239A">
        <w:rPr>
          <w:rFonts w:ascii="Arial Narrow" w:hAnsi="Arial Narrow" w:cs="Times New Roman"/>
        </w:rPr>
        <w:t>čl.</w:t>
      </w:r>
      <w:r w:rsidR="009C5DBC" w:rsidRPr="00EF239A">
        <w:rPr>
          <w:rFonts w:ascii="Arial Narrow" w:hAnsi="Arial Narrow" w:cs="Times New Roman"/>
        </w:rPr>
        <w:t xml:space="preserve"> I. </w:t>
      </w:r>
      <w:r w:rsidR="00BF1C51" w:rsidRPr="00EF239A">
        <w:rPr>
          <w:rFonts w:ascii="Arial Narrow" w:hAnsi="Arial Narrow" w:cs="Times New Roman"/>
        </w:rPr>
        <w:t xml:space="preserve">odst. 1. </w:t>
      </w:r>
      <w:r w:rsidR="009C5DBC" w:rsidRPr="00EF239A">
        <w:rPr>
          <w:rFonts w:ascii="Arial Narrow" w:hAnsi="Arial Narrow" w:cs="Times New Roman"/>
        </w:rPr>
        <w:t xml:space="preserve">této Smlouvy </w:t>
      </w:r>
      <w:r w:rsidR="00415B2F" w:rsidRPr="00EF239A">
        <w:rPr>
          <w:rFonts w:ascii="Arial Narrow" w:hAnsi="Arial Narrow" w:cs="Times New Roman"/>
        </w:rPr>
        <w:t xml:space="preserve">/Služebný pozemek/ </w:t>
      </w:r>
      <w:r w:rsidR="009C5DBC" w:rsidRPr="00EF239A">
        <w:rPr>
          <w:rFonts w:ascii="Arial Narrow" w:hAnsi="Arial Narrow" w:cs="Times New Roman"/>
        </w:rPr>
        <w:t xml:space="preserve">- </w:t>
      </w:r>
      <w:r w:rsidR="009C5DBC" w:rsidRPr="00EF239A">
        <w:rPr>
          <w:rFonts w:ascii="Arial Narrow" w:hAnsi="Arial Narrow" w:cs="Times New Roman"/>
          <w:bCs/>
        </w:rPr>
        <w:t xml:space="preserve">služebností práva </w:t>
      </w:r>
      <w:r w:rsidR="007D4585" w:rsidRPr="00EF239A">
        <w:rPr>
          <w:rFonts w:ascii="Arial Narrow" w:hAnsi="Arial Narrow" w:cs="Times New Roman"/>
          <w:bCs/>
        </w:rPr>
        <w:t xml:space="preserve">Inženýrské </w:t>
      </w:r>
      <w:r w:rsidR="00F35B58" w:rsidRPr="00EF239A">
        <w:rPr>
          <w:rFonts w:ascii="Arial Narrow" w:hAnsi="Arial Narrow" w:cs="Times New Roman"/>
          <w:bCs/>
        </w:rPr>
        <w:t xml:space="preserve">sítě specifikované v čl. I. odst. </w:t>
      </w:r>
      <w:r w:rsidR="00C87427" w:rsidRPr="00EF239A">
        <w:rPr>
          <w:rFonts w:ascii="Arial Narrow" w:hAnsi="Arial Narrow" w:cs="Times New Roman"/>
          <w:bCs/>
        </w:rPr>
        <w:t>2</w:t>
      </w:r>
      <w:r w:rsidR="00F35B58" w:rsidRPr="00EF239A">
        <w:rPr>
          <w:rFonts w:ascii="Arial Narrow" w:hAnsi="Arial Narrow" w:cs="Times New Roman"/>
          <w:bCs/>
        </w:rPr>
        <w:t xml:space="preserve"> této Smlouvy </w:t>
      </w:r>
      <w:r w:rsidR="00493D69" w:rsidRPr="00EF239A">
        <w:rPr>
          <w:rFonts w:ascii="Arial Narrow" w:hAnsi="Arial Narrow" w:cs="Times New Roman"/>
        </w:rPr>
        <w:t>tak,</w:t>
      </w:r>
      <w:r w:rsidRPr="00EF239A">
        <w:rPr>
          <w:rFonts w:ascii="Arial Narrow" w:hAnsi="Arial Narrow" w:cs="Times New Roman"/>
        </w:rPr>
        <w:t xml:space="preserve"> že je povinna</w:t>
      </w:r>
      <w:r w:rsidR="009C5DBC" w:rsidRPr="00EF239A">
        <w:rPr>
          <w:rFonts w:ascii="Arial Narrow" w:hAnsi="Arial Narrow" w:cs="Times New Roman"/>
        </w:rPr>
        <w:t xml:space="preserve"> strpět ve prospěch</w:t>
      </w:r>
      <w:r w:rsidR="00200CF2" w:rsidRPr="00EF239A">
        <w:rPr>
          <w:rFonts w:ascii="Arial Narrow" w:hAnsi="Arial Narrow" w:cs="Times New Roman"/>
        </w:rPr>
        <w:t xml:space="preserve"> oprávněné </w:t>
      </w:r>
      <w:r w:rsidR="00493D69" w:rsidRPr="00EF239A">
        <w:rPr>
          <w:rFonts w:ascii="Arial Narrow" w:hAnsi="Arial Narrow" w:cs="Times New Roman"/>
        </w:rPr>
        <w:t xml:space="preserve">na Služebném pozemku </w:t>
      </w:r>
      <w:r w:rsidR="007D4585" w:rsidRPr="00EF239A">
        <w:rPr>
          <w:rFonts w:ascii="Arial Narrow" w:hAnsi="Arial Narrow" w:cs="Times New Roman"/>
        </w:rPr>
        <w:t>zřízenou Inženýrskou síť</w:t>
      </w:r>
      <w:r w:rsidR="00BF1C51" w:rsidRPr="00EF239A">
        <w:rPr>
          <w:rFonts w:ascii="Arial Narrow" w:hAnsi="Arial Narrow" w:cs="Times New Roman"/>
        </w:rPr>
        <w:t xml:space="preserve">, a to včetně provozování, údržby Inženýrské sítě, jakož i provádění na Inženýrské síti její </w:t>
      </w:r>
      <w:r w:rsidR="000A30EE" w:rsidRPr="00EF239A">
        <w:rPr>
          <w:rFonts w:ascii="Arial Narrow" w:hAnsi="Arial Narrow" w:cs="Times New Roman"/>
        </w:rPr>
        <w:t>úpravy z</w:t>
      </w:r>
      <w:r w:rsidR="00BF1C51" w:rsidRPr="00EF239A">
        <w:rPr>
          <w:rFonts w:ascii="Arial Narrow" w:hAnsi="Arial Narrow" w:cs="Times New Roman"/>
        </w:rPr>
        <w:t xml:space="preserve">a účelem </w:t>
      </w:r>
      <w:r w:rsidR="000A30EE" w:rsidRPr="00EF239A">
        <w:rPr>
          <w:rFonts w:ascii="Arial Narrow" w:hAnsi="Arial Narrow" w:cs="Times New Roman"/>
        </w:rPr>
        <w:t>její modernizace</w:t>
      </w:r>
      <w:r w:rsidR="00BF1C51" w:rsidRPr="00EF239A">
        <w:rPr>
          <w:rFonts w:ascii="Arial Narrow" w:hAnsi="Arial Narrow" w:cs="Times New Roman"/>
        </w:rPr>
        <w:t xml:space="preserve"> nebo zlepšení její výkonnosti. </w:t>
      </w:r>
    </w:p>
    <w:p w14:paraId="0B0906C1" w14:textId="77777777" w:rsidR="00BF1C51" w:rsidRPr="00B60B63" w:rsidRDefault="00BF1C51" w:rsidP="0028728E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</w:p>
    <w:p w14:paraId="7454CCE9" w14:textId="0E511DBE" w:rsidR="00BF1C51" w:rsidRPr="00EF239A" w:rsidRDefault="003333F1" w:rsidP="0028728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  <w:b/>
        </w:rPr>
      </w:pPr>
      <w:r w:rsidRPr="00EF239A">
        <w:rPr>
          <w:rFonts w:ascii="Arial Narrow" w:hAnsi="Arial Narrow" w:cs="Times New Roman"/>
        </w:rPr>
        <w:t>Povinná osoba</w:t>
      </w:r>
      <w:r w:rsidR="000A30EE" w:rsidRPr="00EF239A">
        <w:rPr>
          <w:rFonts w:ascii="Arial Narrow" w:hAnsi="Arial Narrow" w:cs="Times New Roman"/>
        </w:rPr>
        <w:t xml:space="preserve"> se zdrží všeho, co vede k ohrožení Inženýrské sítě, </w:t>
      </w:r>
      <w:r w:rsidR="00415B2F" w:rsidRPr="00EF239A">
        <w:rPr>
          <w:rFonts w:ascii="Arial Narrow" w:hAnsi="Arial Narrow" w:cs="Times New Roman"/>
        </w:rPr>
        <w:t xml:space="preserve">zejména pak se zdrží stavební činnosti a výsadby stromů na Služebném pozemku </w:t>
      </w:r>
      <w:r w:rsidR="000A30EE" w:rsidRPr="00EF239A">
        <w:rPr>
          <w:rFonts w:ascii="Arial Narrow" w:hAnsi="Arial Narrow" w:cs="Times New Roman"/>
        </w:rPr>
        <w:t>a je-li to s</w:t>
      </w:r>
      <w:r w:rsidR="007C79D8" w:rsidRPr="00EF239A">
        <w:rPr>
          <w:rFonts w:ascii="Arial Narrow" w:hAnsi="Arial Narrow" w:cs="Times New Roman"/>
        </w:rPr>
        <w:t> ní</w:t>
      </w:r>
      <w:r w:rsidR="00814D03" w:rsidRPr="00EF239A">
        <w:rPr>
          <w:rFonts w:ascii="Arial Narrow" w:hAnsi="Arial Narrow" w:cs="Times New Roman"/>
        </w:rPr>
        <w:t xml:space="preserve"> </w:t>
      </w:r>
      <w:r w:rsidR="000A30EE" w:rsidRPr="00EF239A">
        <w:rPr>
          <w:rFonts w:ascii="Arial Narrow" w:hAnsi="Arial Narrow" w:cs="Times New Roman"/>
        </w:rPr>
        <w:t>předem projednáno,</w:t>
      </w:r>
      <w:r w:rsidR="000A30EE" w:rsidRPr="00EF239A">
        <w:rPr>
          <w:rFonts w:ascii="Arial Narrow" w:hAnsi="Arial Narrow" w:cs="Times New Roman"/>
          <w:b/>
        </w:rPr>
        <w:t xml:space="preserve"> </w:t>
      </w:r>
      <w:r w:rsidR="00F95B00" w:rsidRPr="00EF239A">
        <w:rPr>
          <w:rFonts w:ascii="Arial Narrow" w:hAnsi="Arial Narrow" w:cs="Times New Roman"/>
        </w:rPr>
        <w:t>umožní oprávněné osobě</w:t>
      </w:r>
      <w:r w:rsidR="000A30EE" w:rsidRPr="00EF239A">
        <w:rPr>
          <w:rFonts w:ascii="Arial Narrow" w:hAnsi="Arial Narrow" w:cs="Times New Roman"/>
        </w:rPr>
        <w:t xml:space="preserve"> nebo </w:t>
      </w:r>
      <w:r w:rsidR="00FA1FC1" w:rsidRPr="00EF239A">
        <w:rPr>
          <w:rFonts w:ascii="Arial Narrow" w:hAnsi="Arial Narrow" w:cs="Times New Roman"/>
        </w:rPr>
        <w:t xml:space="preserve">oprávněnou osobou </w:t>
      </w:r>
      <w:r w:rsidR="000A30EE" w:rsidRPr="00EF239A">
        <w:rPr>
          <w:rFonts w:ascii="Arial Narrow" w:hAnsi="Arial Narrow" w:cs="Times New Roman"/>
        </w:rPr>
        <w:t>z</w:t>
      </w:r>
      <w:r w:rsidR="00415B2F" w:rsidRPr="00EF239A">
        <w:rPr>
          <w:rFonts w:ascii="Arial Narrow" w:hAnsi="Arial Narrow" w:cs="Times New Roman"/>
        </w:rPr>
        <w:t>mocněné</w:t>
      </w:r>
      <w:r w:rsidR="00FA1FC1" w:rsidRPr="00EF239A">
        <w:rPr>
          <w:rFonts w:ascii="Arial Narrow" w:hAnsi="Arial Narrow" w:cs="Times New Roman"/>
        </w:rPr>
        <w:t>mu</w:t>
      </w:r>
      <w:r w:rsidR="00415B2F" w:rsidRPr="00EF239A">
        <w:rPr>
          <w:rFonts w:ascii="Arial Narrow" w:hAnsi="Arial Narrow" w:cs="Times New Roman"/>
        </w:rPr>
        <w:t xml:space="preserve"> </w:t>
      </w:r>
      <w:r w:rsidR="00FA1FC1" w:rsidRPr="00EF239A">
        <w:rPr>
          <w:rFonts w:ascii="Arial Narrow" w:hAnsi="Arial Narrow" w:cs="Times New Roman"/>
        </w:rPr>
        <w:t xml:space="preserve">provozovateli Inženýrské sítě </w:t>
      </w:r>
      <w:r w:rsidR="000A30EE" w:rsidRPr="00EF239A">
        <w:rPr>
          <w:rFonts w:ascii="Arial Narrow" w:hAnsi="Arial Narrow" w:cs="Times New Roman"/>
        </w:rPr>
        <w:t>vstup</w:t>
      </w:r>
      <w:r w:rsidR="00415B2F" w:rsidRPr="00EF239A">
        <w:rPr>
          <w:rFonts w:ascii="Arial Narrow" w:hAnsi="Arial Narrow" w:cs="Times New Roman"/>
        </w:rPr>
        <w:t xml:space="preserve"> </w:t>
      </w:r>
      <w:r w:rsidR="0088567A" w:rsidRPr="00EF239A">
        <w:rPr>
          <w:rFonts w:ascii="Arial Narrow" w:hAnsi="Arial Narrow" w:cs="Times New Roman"/>
        </w:rPr>
        <w:t xml:space="preserve">a vjezd </w:t>
      </w:r>
      <w:r w:rsidR="00415B2F" w:rsidRPr="00EF239A">
        <w:rPr>
          <w:rFonts w:ascii="Arial Narrow" w:hAnsi="Arial Narrow" w:cs="Times New Roman"/>
        </w:rPr>
        <w:t xml:space="preserve">na Služebný pozemek </w:t>
      </w:r>
      <w:r w:rsidR="00814D03" w:rsidRPr="00EF239A">
        <w:rPr>
          <w:rFonts w:ascii="Arial Narrow" w:hAnsi="Arial Narrow" w:cs="Times New Roman"/>
        </w:rPr>
        <w:t xml:space="preserve">po nezbytnou dobu a v nutném rozsahu </w:t>
      </w:r>
      <w:r w:rsidR="00415B2F" w:rsidRPr="00EF239A">
        <w:rPr>
          <w:rFonts w:ascii="Arial Narrow" w:hAnsi="Arial Narrow" w:cs="Times New Roman"/>
        </w:rPr>
        <w:t xml:space="preserve">za účelem </w:t>
      </w:r>
      <w:r w:rsidR="00814D03" w:rsidRPr="00EF239A">
        <w:rPr>
          <w:rFonts w:ascii="Arial Narrow" w:hAnsi="Arial Narrow" w:cs="Times New Roman"/>
        </w:rPr>
        <w:t xml:space="preserve">prohlídky, </w:t>
      </w:r>
      <w:r w:rsidR="00415B2F" w:rsidRPr="00EF239A">
        <w:rPr>
          <w:rFonts w:ascii="Arial Narrow" w:hAnsi="Arial Narrow" w:cs="Times New Roman"/>
        </w:rPr>
        <w:t xml:space="preserve">údržby, opravy nebo odstranění havárií Inženýrské sítě.   </w:t>
      </w:r>
    </w:p>
    <w:p w14:paraId="74460CB0" w14:textId="77777777" w:rsidR="00BF1C51" w:rsidRPr="00B60B63" w:rsidRDefault="00BF1C51" w:rsidP="0028728E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</w:p>
    <w:p w14:paraId="3E61BA7E" w14:textId="453AB7C8" w:rsidR="00BF1C51" w:rsidRDefault="00F95B00" w:rsidP="0028728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>Oprávněná osoba</w:t>
      </w:r>
      <w:r w:rsidR="00814D03" w:rsidRPr="00EF239A">
        <w:rPr>
          <w:rFonts w:ascii="Arial Narrow" w:hAnsi="Arial Narrow" w:cs="Times New Roman"/>
        </w:rPr>
        <w:t xml:space="preserve"> </w:t>
      </w:r>
      <w:r w:rsidR="00611DEF" w:rsidRPr="00EF239A">
        <w:rPr>
          <w:rFonts w:ascii="Arial Narrow" w:hAnsi="Arial Narrow" w:cs="Times New Roman"/>
        </w:rPr>
        <w:t xml:space="preserve">nebo </w:t>
      </w:r>
      <w:r w:rsidR="00FA1FC1" w:rsidRPr="00EF239A">
        <w:rPr>
          <w:rFonts w:ascii="Arial Narrow" w:hAnsi="Arial Narrow" w:cs="Times New Roman"/>
        </w:rPr>
        <w:t xml:space="preserve">oprávněnou osobou zmocněný provozovatel Inženýrské sítě </w:t>
      </w:r>
      <w:r w:rsidR="00814D03" w:rsidRPr="00EF239A">
        <w:rPr>
          <w:rFonts w:ascii="Arial Narrow" w:hAnsi="Arial Narrow" w:cs="Times New Roman"/>
        </w:rPr>
        <w:t xml:space="preserve">bude vždy jakoukoliv prohlídku, údržbu, opravu nebo havárii Inženýrské sítě provádět s řádnou péčí a vždy Služebný pozemek uvede </w:t>
      </w:r>
      <w:r w:rsidR="00556F83" w:rsidRPr="00EF239A">
        <w:rPr>
          <w:rFonts w:ascii="Arial Narrow" w:hAnsi="Arial Narrow" w:cs="Times New Roman"/>
        </w:rPr>
        <w:t xml:space="preserve">na vlastní náklad </w:t>
      </w:r>
      <w:r w:rsidR="00814D03" w:rsidRPr="00EF239A">
        <w:rPr>
          <w:rFonts w:ascii="Arial Narrow" w:hAnsi="Arial Narrow" w:cs="Times New Roman"/>
        </w:rPr>
        <w:t xml:space="preserve">do </w:t>
      </w:r>
      <w:r w:rsidR="00556F83" w:rsidRPr="00EF239A">
        <w:rPr>
          <w:rFonts w:ascii="Arial Narrow" w:hAnsi="Arial Narrow" w:cs="Times New Roman"/>
        </w:rPr>
        <w:t>předešlého</w:t>
      </w:r>
      <w:r w:rsidR="00814D03" w:rsidRPr="00EF239A">
        <w:rPr>
          <w:rFonts w:ascii="Arial Narrow" w:hAnsi="Arial Narrow" w:cs="Times New Roman"/>
        </w:rPr>
        <w:t xml:space="preserve"> stavu s tím, že případnou škodu spojenou s prohlídkou, údržbou, opravou nebo havárií Inženýrské sítě </w:t>
      </w:r>
      <w:r w:rsidR="003333F1" w:rsidRPr="00EF239A">
        <w:rPr>
          <w:rFonts w:ascii="Arial Narrow" w:hAnsi="Arial Narrow" w:cs="Times New Roman"/>
        </w:rPr>
        <w:t>povinné osobě</w:t>
      </w:r>
      <w:r w:rsidR="00814D03" w:rsidRPr="00EF239A">
        <w:rPr>
          <w:rFonts w:ascii="Arial Narrow" w:hAnsi="Arial Narrow" w:cs="Times New Roman"/>
        </w:rPr>
        <w:t xml:space="preserve"> uhradí.</w:t>
      </w:r>
      <w:r w:rsidR="00556F83" w:rsidRPr="00EF239A">
        <w:rPr>
          <w:rFonts w:ascii="Arial Narrow" w:hAnsi="Arial Narrow" w:cs="Times New Roman"/>
        </w:rPr>
        <w:t xml:space="preserve"> Nesnese-li záležitost při náhlém poškození Inženýrské sítě odkladu, obstará její opravu oprávněná osoba</w:t>
      </w:r>
      <w:r w:rsidR="00611DEF" w:rsidRPr="00EF239A">
        <w:rPr>
          <w:rFonts w:ascii="Arial Narrow" w:hAnsi="Arial Narrow" w:cs="Times New Roman"/>
        </w:rPr>
        <w:t xml:space="preserve"> nebo </w:t>
      </w:r>
      <w:r w:rsidR="00FA1FC1" w:rsidRPr="00EF239A">
        <w:rPr>
          <w:rFonts w:ascii="Arial Narrow" w:hAnsi="Arial Narrow" w:cs="Times New Roman"/>
        </w:rPr>
        <w:t xml:space="preserve">oprávněnou osobou zmocněný provozovatel Inženýrské sítě </w:t>
      </w:r>
      <w:r w:rsidR="00556F83" w:rsidRPr="00EF239A">
        <w:rPr>
          <w:rFonts w:ascii="Arial Narrow" w:hAnsi="Arial Narrow" w:cs="Times New Roman"/>
        </w:rPr>
        <w:t xml:space="preserve">i bez předchozího projednání; dotčeným osobám však neprodleně oznámí provádění opravy, její místo označí a zabezpečí. </w:t>
      </w:r>
    </w:p>
    <w:p w14:paraId="661EC465" w14:textId="77777777" w:rsidR="00EF239A" w:rsidRPr="00EF239A" w:rsidRDefault="00EF239A" w:rsidP="0028728E">
      <w:pPr>
        <w:pStyle w:val="Odstavecseseznamem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</w:rPr>
      </w:pPr>
    </w:p>
    <w:p w14:paraId="11499F6B" w14:textId="662A03A2" w:rsidR="00F71B83" w:rsidRPr="00EF239A" w:rsidRDefault="00F95B00" w:rsidP="0028728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>O</w:t>
      </w:r>
      <w:r w:rsidR="00A0106A" w:rsidRPr="00EF239A">
        <w:rPr>
          <w:rFonts w:ascii="Arial Narrow" w:hAnsi="Arial Narrow" w:cs="Times New Roman"/>
        </w:rPr>
        <w:t>právněná</w:t>
      </w:r>
      <w:r w:rsidR="00D3795E" w:rsidRPr="00EF239A">
        <w:rPr>
          <w:rFonts w:ascii="Arial Narrow" w:hAnsi="Arial Narrow" w:cs="Times New Roman"/>
        </w:rPr>
        <w:t xml:space="preserve"> </w:t>
      </w:r>
      <w:r w:rsidRPr="00EF239A">
        <w:rPr>
          <w:rFonts w:ascii="Arial Narrow" w:hAnsi="Arial Narrow" w:cs="Times New Roman"/>
        </w:rPr>
        <w:t xml:space="preserve">osoba </w:t>
      </w:r>
      <w:r w:rsidR="00D3795E" w:rsidRPr="00EF239A">
        <w:rPr>
          <w:rFonts w:ascii="Arial Narrow" w:hAnsi="Arial Narrow" w:cs="Times New Roman"/>
        </w:rPr>
        <w:t xml:space="preserve">v čl. II. </w:t>
      </w:r>
      <w:r w:rsidR="00A35FD0" w:rsidRPr="00EF239A">
        <w:rPr>
          <w:rFonts w:ascii="Arial Narrow" w:hAnsi="Arial Narrow" w:cs="Times New Roman"/>
        </w:rPr>
        <w:t xml:space="preserve">odst. 1. </w:t>
      </w:r>
      <w:r w:rsidR="00D3795E" w:rsidRPr="00EF239A">
        <w:rPr>
          <w:rFonts w:ascii="Arial Narrow" w:hAnsi="Arial Narrow" w:cs="Times New Roman"/>
        </w:rPr>
        <w:t xml:space="preserve">této </w:t>
      </w:r>
      <w:r w:rsidR="00A35FD0" w:rsidRPr="00EF239A">
        <w:rPr>
          <w:rFonts w:ascii="Arial Narrow" w:hAnsi="Arial Narrow" w:cs="Times New Roman"/>
        </w:rPr>
        <w:t>S</w:t>
      </w:r>
      <w:r w:rsidR="00D3795E" w:rsidRPr="00EF239A">
        <w:rPr>
          <w:rFonts w:ascii="Arial Narrow" w:hAnsi="Arial Narrow" w:cs="Times New Roman"/>
        </w:rPr>
        <w:t>mlouvy specifikované právo</w:t>
      </w:r>
      <w:r w:rsidR="004121F0" w:rsidRPr="00EF239A">
        <w:rPr>
          <w:rFonts w:ascii="Arial Narrow" w:hAnsi="Arial Narrow" w:cs="Times New Roman"/>
        </w:rPr>
        <w:t xml:space="preserve"> služebnosti I</w:t>
      </w:r>
      <w:r w:rsidR="00A0106A" w:rsidRPr="00EF239A">
        <w:rPr>
          <w:rFonts w:ascii="Arial Narrow" w:hAnsi="Arial Narrow" w:cs="Times New Roman"/>
        </w:rPr>
        <w:t xml:space="preserve">nženýrské sítě, </w:t>
      </w:r>
      <w:r w:rsidR="00F35B58" w:rsidRPr="00EF239A">
        <w:rPr>
          <w:rFonts w:ascii="Arial Narrow" w:hAnsi="Arial Narrow" w:cs="Times New Roman"/>
        </w:rPr>
        <w:t xml:space="preserve">která je </w:t>
      </w:r>
      <w:r w:rsidR="00A0106A" w:rsidRPr="00EF239A">
        <w:rPr>
          <w:rFonts w:ascii="Arial Narrow" w:hAnsi="Arial Narrow" w:cs="Times New Roman"/>
        </w:rPr>
        <w:t>specifikov</w:t>
      </w:r>
      <w:r w:rsidR="00F35B58" w:rsidRPr="00EF239A">
        <w:rPr>
          <w:rFonts w:ascii="Arial Narrow" w:hAnsi="Arial Narrow" w:cs="Times New Roman"/>
        </w:rPr>
        <w:t>ána</w:t>
      </w:r>
      <w:r w:rsidR="00A0106A" w:rsidRPr="00EF239A">
        <w:rPr>
          <w:rFonts w:ascii="Arial Narrow" w:hAnsi="Arial Narrow" w:cs="Times New Roman"/>
        </w:rPr>
        <w:t xml:space="preserve"> v čl. I. odst. 2. </w:t>
      </w:r>
      <w:r w:rsidR="00F35B58" w:rsidRPr="00EF239A">
        <w:rPr>
          <w:rFonts w:ascii="Arial Narrow" w:hAnsi="Arial Narrow" w:cs="Times New Roman"/>
        </w:rPr>
        <w:t>u</w:t>
      </w:r>
      <w:r w:rsidR="00A0106A" w:rsidRPr="00EF239A">
        <w:rPr>
          <w:rFonts w:ascii="Arial Narrow" w:hAnsi="Arial Narrow" w:cs="Times New Roman"/>
        </w:rPr>
        <w:t>vedeným</w:t>
      </w:r>
      <w:r w:rsidR="00F35B58" w:rsidRPr="00EF239A">
        <w:rPr>
          <w:rFonts w:ascii="Arial Narrow" w:hAnsi="Arial Narrow" w:cs="Times New Roman"/>
        </w:rPr>
        <w:t xml:space="preserve"> popisem a</w:t>
      </w:r>
      <w:r w:rsidR="00A0106A" w:rsidRPr="00EF239A">
        <w:rPr>
          <w:rFonts w:ascii="Arial Narrow" w:hAnsi="Arial Narrow" w:cs="Times New Roman"/>
        </w:rPr>
        <w:t xml:space="preserve"> geometrickým plánem, pro sebe přijímá a </w:t>
      </w:r>
      <w:r w:rsidR="003333F1" w:rsidRPr="00EF239A">
        <w:rPr>
          <w:rFonts w:ascii="Arial Narrow" w:hAnsi="Arial Narrow" w:cs="Times New Roman"/>
        </w:rPr>
        <w:t>povinná osoba</w:t>
      </w:r>
      <w:r w:rsidR="00A0106A" w:rsidRPr="00EF239A">
        <w:rPr>
          <w:rFonts w:ascii="Arial Narrow" w:hAnsi="Arial Narrow" w:cs="Times New Roman"/>
        </w:rPr>
        <w:t xml:space="preserve"> na sebe bere povinnost toto právo strpět.</w:t>
      </w:r>
      <w:r w:rsidR="00D3795E" w:rsidRPr="00EF239A">
        <w:rPr>
          <w:rFonts w:ascii="Arial Narrow" w:hAnsi="Arial Narrow" w:cs="Times New Roman"/>
        </w:rPr>
        <w:t xml:space="preserve"> </w:t>
      </w:r>
    </w:p>
    <w:p w14:paraId="50758DBB" w14:textId="77777777" w:rsidR="00F71B83" w:rsidRPr="00B60B63" w:rsidRDefault="00F71B83" w:rsidP="0028728E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</w:p>
    <w:p w14:paraId="48CB322C" w14:textId="32CDA12F" w:rsidR="00D3795E" w:rsidRPr="00EF239A" w:rsidRDefault="00A0106A" w:rsidP="0028728E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 xml:space="preserve">Toto ujednání má věcně-právní účinky </w:t>
      </w:r>
      <w:r w:rsidR="00023762" w:rsidRPr="00EF239A">
        <w:rPr>
          <w:rFonts w:ascii="Arial Narrow" w:hAnsi="Arial Narrow" w:cs="Times New Roman"/>
        </w:rPr>
        <w:t xml:space="preserve">pozemkové služebnosti </w:t>
      </w:r>
      <w:r w:rsidR="00A35FD0" w:rsidRPr="00EF239A">
        <w:rPr>
          <w:rFonts w:ascii="Arial Narrow" w:hAnsi="Arial Narrow" w:cs="Times New Roman"/>
        </w:rPr>
        <w:t>a odpovídají</w:t>
      </w:r>
      <w:r w:rsidRPr="00EF239A">
        <w:rPr>
          <w:rFonts w:ascii="Arial Narrow" w:hAnsi="Arial Narrow" w:cs="Times New Roman"/>
        </w:rPr>
        <w:t xml:space="preserve"> právu služebnosti </w:t>
      </w:r>
      <w:r w:rsidR="00F13131" w:rsidRPr="00EF239A">
        <w:rPr>
          <w:rFonts w:ascii="Arial Narrow" w:hAnsi="Arial Narrow" w:cs="Times New Roman"/>
        </w:rPr>
        <w:t>I</w:t>
      </w:r>
      <w:r w:rsidRPr="00EF239A">
        <w:rPr>
          <w:rFonts w:ascii="Arial Narrow" w:hAnsi="Arial Narrow" w:cs="Times New Roman"/>
        </w:rPr>
        <w:t>nženýrské sítě.</w:t>
      </w:r>
    </w:p>
    <w:p w14:paraId="17D86470" w14:textId="77777777" w:rsidR="00E42652" w:rsidRPr="00B60B63" w:rsidRDefault="00E42652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6391E5BE" w14:textId="77777777" w:rsidR="00E83769" w:rsidRPr="00B60B63" w:rsidRDefault="00BF1C51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III</w:t>
      </w:r>
      <w:r w:rsidR="009C5DBC" w:rsidRPr="00B60B63">
        <w:rPr>
          <w:rFonts w:ascii="Arial Narrow" w:hAnsi="Arial Narrow" w:cs="Times New Roman"/>
          <w:b/>
        </w:rPr>
        <w:t>.</w:t>
      </w:r>
    </w:p>
    <w:p w14:paraId="6F2787AE" w14:textId="77777777" w:rsidR="00E83769" w:rsidRPr="00B60B63" w:rsidRDefault="009C5DBC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Hodnota služebnosti</w:t>
      </w:r>
      <w:r w:rsidR="00DE3D38" w:rsidRPr="00B60B63">
        <w:rPr>
          <w:rFonts w:ascii="Arial Narrow" w:hAnsi="Arial Narrow" w:cs="Times New Roman"/>
          <w:b/>
        </w:rPr>
        <w:t xml:space="preserve"> Inženýrské sítě</w:t>
      </w:r>
      <w:r w:rsidRPr="00B60B63">
        <w:rPr>
          <w:rFonts w:ascii="Arial Narrow" w:hAnsi="Arial Narrow" w:cs="Times New Roman"/>
          <w:b/>
        </w:rPr>
        <w:t xml:space="preserve"> </w:t>
      </w:r>
    </w:p>
    <w:p w14:paraId="04956C12" w14:textId="03BEDA28" w:rsidR="00DC74ED" w:rsidRPr="00F8290D" w:rsidDel="00BA6738" w:rsidRDefault="00DC74ED" w:rsidP="0028728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del w:id="9" w:author="JD" w:date="2023-08-01T14:40:00Z"/>
          <w:rFonts w:ascii="Arial Narrow" w:hAnsi="Arial Narrow" w:cs="Arial"/>
          <w:color w:val="000000"/>
          <w:highlight w:val="yellow"/>
        </w:rPr>
      </w:pPr>
      <w:del w:id="10" w:author="JD" w:date="2023-08-01T14:40:00Z">
        <w:r w:rsidDel="00BA6738">
          <w:rPr>
            <w:rFonts w:ascii="Arial Narrow" w:hAnsi="Arial Narrow" w:cs="Arial"/>
            <w:color w:val="000000"/>
          </w:rPr>
          <w:delText>S</w:delText>
        </w:r>
        <w:r w:rsidR="00696938" w:rsidDel="00BA6738">
          <w:rPr>
            <w:rFonts w:ascii="Arial Narrow" w:hAnsi="Arial Narrow" w:cs="Arial"/>
            <w:color w:val="000000"/>
          </w:rPr>
          <w:delText>lužebnost specifikovaná v čl. I</w:delText>
        </w:r>
        <w:r w:rsidDel="00BA6738">
          <w:rPr>
            <w:rFonts w:ascii="Arial Narrow" w:hAnsi="Arial Narrow" w:cs="Arial"/>
            <w:color w:val="000000"/>
          </w:rPr>
          <w:delText xml:space="preserve">I., odst. 1 této smlouvy se zřizuje úplatně, a to dle dohody smluvních stran za jednorázovou částku </w:delText>
        </w:r>
        <w:r w:rsidR="00010168" w:rsidDel="00BA6738">
          <w:rPr>
            <w:rFonts w:ascii="Arial Narrow" w:hAnsi="Arial Narrow" w:cs="Arial"/>
            <w:b/>
            <w:color w:val="000000"/>
            <w:highlight w:val="yellow"/>
          </w:rPr>
          <w:delText>2 000</w:delText>
        </w:r>
        <w:r w:rsidR="00673451" w:rsidRPr="00F8290D" w:rsidDel="00BA6738">
          <w:rPr>
            <w:rFonts w:ascii="Arial Narrow" w:hAnsi="Arial Narrow" w:cs="Arial"/>
            <w:b/>
            <w:color w:val="000000"/>
            <w:highlight w:val="yellow"/>
          </w:rPr>
          <w:delText>, -</w:delText>
        </w:r>
        <w:r w:rsidRPr="00F8290D" w:rsidDel="00BA6738">
          <w:rPr>
            <w:rFonts w:ascii="Arial Narrow" w:hAnsi="Arial Narrow" w:cs="Arial"/>
            <w:b/>
            <w:color w:val="000000"/>
            <w:highlight w:val="yellow"/>
          </w:rPr>
          <w:delText xml:space="preserve"> Kč</w:delText>
        </w:r>
        <w:r w:rsidDel="00BA6738">
          <w:rPr>
            <w:rFonts w:ascii="Arial Narrow" w:hAnsi="Arial Narrow" w:cs="Arial"/>
            <w:color w:val="000000"/>
          </w:rPr>
          <w:delText xml:space="preserve">, která bude povinné osobě uhrazena investorem na účet uvedený v záhlaví této smlouvy do 30 dnů ode dne zápisu práva služebnosti Inženýrské sítě do veřejného seznamu v případě, kdy </w:delText>
        </w:r>
        <w:r w:rsidRPr="00F8290D" w:rsidDel="00BA6738">
          <w:rPr>
            <w:rFonts w:ascii="Arial Narrow" w:hAnsi="Arial Narrow" w:cs="Arial"/>
            <w:color w:val="000000"/>
            <w:highlight w:val="yellow"/>
          </w:rPr>
          <w:delText xml:space="preserve">povinná osoba není plátcem </w:delText>
        </w:r>
        <w:commentRangeStart w:id="11"/>
        <w:r w:rsidRPr="00F8290D" w:rsidDel="00BA6738">
          <w:rPr>
            <w:rFonts w:ascii="Arial Narrow" w:hAnsi="Arial Narrow" w:cs="Arial"/>
            <w:color w:val="000000"/>
            <w:highlight w:val="yellow"/>
          </w:rPr>
          <w:delText>DPH</w:delText>
        </w:r>
        <w:commentRangeEnd w:id="11"/>
        <w:r w:rsidRPr="00F8290D" w:rsidDel="00BA6738">
          <w:rPr>
            <w:rStyle w:val="Odkaznakoment"/>
            <w:highlight w:val="yellow"/>
          </w:rPr>
          <w:commentReference w:id="11"/>
        </w:r>
        <w:r w:rsidRPr="00F8290D" w:rsidDel="00BA6738">
          <w:rPr>
            <w:rFonts w:ascii="Arial Narrow" w:hAnsi="Arial Narrow" w:cs="Arial"/>
            <w:color w:val="000000"/>
            <w:highlight w:val="yellow"/>
          </w:rPr>
          <w:delText>.</w:delText>
        </w:r>
      </w:del>
    </w:p>
    <w:p w14:paraId="2EF0C1BF" w14:textId="06E0B343" w:rsidR="00673451" w:rsidDel="00BA6738" w:rsidRDefault="00673451" w:rsidP="0028728E">
      <w:pPr>
        <w:pStyle w:val="Odstavecseseznamem"/>
        <w:autoSpaceDE w:val="0"/>
        <w:autoSpaceDN w:val="0"/>
        <w:adjustRightInd w:val="0"/>
        <w:spacing w:after="0"/>
        <w:ind w:left="426" w:hanging="426"/>
        <w:jc w:val="both"/>
        <w:rPr>
          <w:del w:id="12" w:author="JD" w:date="2023-08-01T14:40:00Z"/>
          <w:rFonts w:ascii="Arial Narrow" w:hAnsi="Arial Narrow" w:cs="Arial"/>
          <w:color w:val="000000"/>
        </w:rPr>
      </w:pPr>
    </w:p>
    <w:p w14:paraId="735F91C1" w14:textId="25DBC60A" w:rsidR="00DC74ED" w:rsidRPr="0087194B" w:rsidRDefault="00DC74ED" w:rsidP="0028728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color w:val="000000"/>
        </w:rPr>
      </w:pPr>
      <w:r w:rsidRPr="0087194B">
        <w:rPr>
          <w:rFonts w:ascii="Arial Narrow" w:hAnsi="Arial Narrow" w:cs="Arial"/>
          <w:color w:val="000000"/>
        </w:rPr>
        <w:t>S</w:t>
      </w:r>
      <w:r w:rsidR="00696938">
        <w:rPr>
          <w:rFonts w:ascii="Arial Narrow" w:hAnsi="Arial Narrow" w:cs="Arial"/>
          <w:color w:val="000000"/>
        </w:rPr>
        <w:t>lužebnost specifikovaná v čl. I</w:t>
      </w:r>
      <w:r w:rsidRPr="0087194B">
        <w:rPr>
          <w:rFonts w:ascii="Arial Narrow" w:hAnsi="Arial Narrow" w:cs="Arial"/>
          <w:color w:val="000000"/>
        </w:rPr>
        <w:t>I</w:t>
      </w:r>
      <w:r>
        <w:rPr>
          <w:rFonts w:ascii="Arial Narrow" w:hAnsi="Arial Narrow" w:cs="Arial"/>
          <w:color w:val="000000"/>
        </w:rPr>
        <w:t xml:space="preserve">., odst. 1 </w:t>
      </w:r>
      <w:r w:rsidRPr="0087194B">
        <w:rPr>
          <w:rFonts w:ascii="Arial Narrow" w:hAnsi="Arial Narrow" w:cs="Arial"/>
          <w:color w:val="000000"/>
        </w:rPr>
        <w:t xml:space="preserve">této smlouvy </w:t>
      </w:r>
      <w:r>
        <w:rPr>
          <w:rFonts w:ascii="Arial Narrow" w:hAnsi="Arial Narrow" w:cs="Arial"/>
          <w:color w:val="000000"/>
        </w:rPr>
        <w:t>se zřizuje</w:t>
      </w:r>
      <w:r w:rsidRPr="0087194B">
        <w:rPr>
          <w:rFonts w:ascii="Arial Narrow" w:hAnsi="Arial Narrow" w:cs="Arial"/>
          <w:color w:val="000000"/>
        </w:rPr>
        <w:t xml:space="preserve"> úplatně, a to dle dohody smluvních stran za jednorázovou částku </w:t>
      </w:r>
      <w:del w:id="13" w:author="JD" w:date="2023-08-01T14:40:00Z">
        <w:r w:rsidR="00010168" w:rsidDel="00BA6738">
          <w:rPr>
            <w:rFonts w:ascii="Arial Narrow" w:hAnsi="Arial Narrow" w:cs="Arial"/>
            <w:b/>
            <w:color w:val="000000"/>
            <w:highlight w:val="yellow"/>
          </w:rPr>
          <w:delText>2</w:delText>
        </w:r>
      </w:del>
      <w:ins w:id="14" w:author="JD" w:date="2023-08-01T14:40:00Z">
        <w:r w:rsidR="00BA6738">
          <w:rPr>
            <w:rFonts w:ascii="Arial Narrow" w:hAnsi="Arial Narrow" w:cs="Arial"/>
            <w:b/>
            <w:color w:val="000000"/>
            <w:highlight w:val="yellow"/>
          </w:rPr>
          <w:t>16</w:t>
        </w:r>
      </w:ins>
      <w:r w:rsidR="00010168">
        <w:rPr>
          <w:rFonts w:ascii="Arial Narrow" w:hAnsi="Arial Narrow" w:cs="Arial"/>
          <w:b/>
          <w:color w:val="000000"/>
          <w:highlight w:val="yellow"/>
        </w:rPr>
        <w:t xml:space="preserve"> </w:t>
      </w:r>
      <w:del w:id="15" w:author="JD" w:date="2023-08-01T14:40:00Z">
        <w:r w:rsidR="00010168" w:rsidDel="00BA6738">
          <w:rPr>
            <w:rFonts w:ascii="Arial Narrow" w:hAnsi="Arial Narrow" w:cs="Arial"/>
            <w:b/>
            <w:color w:val="000000"/>
            <w:highlight w:val="yellow"/>
          </w:rPr>
          <w:delText>0</w:delText>
        </w:r>
      </w:del>
      <w:ins w:id="16" w:author="JD" w:date="2023-08-01T14:40:00Z">
        <w:r w:rsidR="00BA6738">
          <w:rPr>
            <w:rFonts w:ascii="Arial Narrow" w:hAnsi="Arial Narrow" w:cs="Arial"/>
            <w:b/>
            <w:color w:val="000000"/>
            <w:highlight w:val="yellow"/>
          </w:rPr>
          <w:t>2</w:t>
        </w:r>
      </w:ins>
      <w:r w:rsidR="00010168">
        <w:rPr>
          <w:rFonts w:ascii="Arial Narrow" w:hAnsi="Arial Narrow" w:cs="Arial"/>
          <w:b/>
          <w:color w:val="000000"/>
          <w:highlight w:val="yellow"/>
        </w:rPr>
        <w:t>00</w:t>
      </w:r>
      <w:r w:rsidR="00673451" w:rsidRPr="00F8290D">
        <w:rPr>
          <w:rFonts w:ascii="Arial Narrow" w:hAnsi="Arial Narrow" w:cs="Arial"/>
          <w:b/>
          <w:color w:val="000000"/>
          <w:highlight w:val="yellow"/>
        </w:rPr>
        <w:t>, -</w:t>
      </w:r>
      <w:r w:rsidRPr="00F8290D">
        <w:rPr>
          <w:rFonts w:ascii="Arial Narrow" w:hAnsi="Arial Narrow" w:cs="Arial"/>
          <w:b/>
          <w:color w:val="000000"/>
          <w:highlight w:val="yellow"/>
        </w:rPr>
        <w:t xml:space="preserve"> Kč</w:t>
      </w:r>
      <w:r w:rsidRPr="00F8290D">
        <w:rPr>
          <w:rFonts w:ascii="Arial Narrow" w:hAnsi="Arial Narrow" w:cs="Arial"/>
          <w:color w:val="000000"/>
          <w:highlight w:val="yellow"/>
        </w:rPr>
        <w:t>,</w:t>
      </w:r>
      <w:r>
        <w:rPr>
          <w:rFonts w:ascii="Arial Narrow" w:hAnsi="Arial Narrow" w:cs="Arial"/>
          <w:color w:val="000000"/>
        </w:rPr>
        <w:t xml:space="preserve"> která bude povinné osobě uhrazena investorem na základě vystavené faktury s náležitostmi daňového dokladu, ve které bude k úplatě připočteno DPH v platné sazbě se splatností 30 dnů od vystavení faktury v případě, že </w:t>
      </w:r>
      <w:r w:rsidRPr="00F8290D">
        <w:rPr>
          <w:rFonts w:ascii="Arial Narrow" w:hAnsi="Arial Narrow" w:cs="Arial"/>
          <w:color w:val="000000"/>
          <w:highlight w:val="yellow"/>
        </w:rPr>
        <w:t>povinná osoba je plátcem DPH</w:t>
      </w:r>
      <w:r>
        <w:rPr>
          <w:rFonts w:ascii="Arial Narrow" w:hAnsi="Arial Narrow" w:cs="Arial"/>
          <w:color w:val="000000"/>
        </w:rPr>
        <w:t xml:space="preserve">. Za datum zdanitelného plnění je považováno datum zápisu práva služebnosti Inženýrské sítě do veřejného seznamu. Úhrada bude provedena na účet uvedený ve </w:t>
      </w:r>
      <w:commentRangeStart w:id="17"/>
      <w:r>
        <w:rPr>
          <w:rFonts w:ascii="Arial Narrow" w:hAnsi="Arial Narrow" w:cs="Arial"/>
          <w:color w:val="000000"/>
        </w:rPr>
        <w:t>faktuře</w:t>
      </w:r>
      <w:commentRangeEnd w:id="17"/>
      <w:r>
        <w:rPr>
          <w:rStyle w:val="Odkaznakoment"/>
        </w:rPr>
        <w:commentReference w:id="17"/>
      </w:r>
      <w:r>
        <w:rPr>
          <w:rFonts w:ascii="Arial Narrow" w:hAnsi="Arial Narrow" w:cs="Arial"/>
          <w:color w:val="000000"/>
        </w:rPr>
        <w:t xml:space="preserve">. </w:t>
      </w:r>
    </w:p>
    <w:p w14:paraId="35DECC9A" w14:textId="77777777" w:rsidR="00673451" w:rsidRPr="00B60B63" w:rsidRDefault="00673451" w:rsidP="0028728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4555122" w14:textId="77777777" w:rsidR="00E83769" w:rsidRPr="00B60B63" w:rsidRDefault="0036602F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IV</w:t>
      </w:r>
      <w:r w:rsidR="009C5DBC" w:rsidRPr="00B60B63">
        <w:rPr>
          <w:rFonts w:ascii="Arial Narrow" w:hAnsi="Arial Narrow" w:cs="Times New Roman"/>
          <w:b/>
        </w:rPr>
        <w:t>.</w:t>
      </w:r>
    </w:p>
    <w:p w14:paraId="281632D6" w14:textId="77777777" w:rsidR="00E83769" w:rsidRPr="00B60B63" w:rsidRDefault="009C5DBC" w:rsidP="0028728E">
      <w:pPr>
        <w:widowControl w:val="0"/>
        <w:autoSpaceDE w:val="0"/>
        <w:autoSpaceDN w:val="0"/>
        <w:adjustRightInd w:val="0"/>
        <w:spacing w:after="0"/>
        <w:ind w:left="426" w:hanging="426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Nabytí oprávnění ze služebnosti</w:t>
      </w:r>
      <w:r w:rsidR="00DE3D38" w:rsidRPr="00B60B63">
        <w:rPr>
          <w:rFonts w:ascii="Arial Narrow" w:hAnsi="Arial Narrow" w:cs="Times New Roman"/>
          <w:b/>
        </w:rPr>
        <w:t xml:space="preserve"> Inženýrské sítě</w:t>
      </w:r>
      <w:r w:rsidRPr="00B60B63">
        <w:rPr>
          <w:rFonts w:ascii="Arial Narrow" w:hAnsi="Arial Narrow" w:cs="Times New Roman"/>
          <w:b/>
        </w:rPr>
        <w:t xml:space="preserve"> </w:t>
      </w:r>
    </w:p>
    <w:p w14:paraId="76A8F908" w14:textId="1FE05440" w:rsidR="00E83769" w:rsidRPr="00EF239A" w:rsidRDefault="009C5DBC" w:rsidP="0028728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 xml:space="preserve">Služebnost </w:t>
      </w:r>
      <w:r w:rsidR="000B31C1" w:rsidRPr="00EF239A">
        <w:rPr>
          <w:rFonts w:ascii="Arial Narrow" w:hAnsi="Arial Narrow" w:cs="Times New Roman"/>
        </w:rPr>
        <w:t xml:space="preserve">Inženýrské sítě </w:t>
      </w:r>
      <w:r w:rsidRPr="00EF239A">
        <w:rPr>
          <w:rFonts w:ascii="Arial Narrow" w:hAnsi="Arial Narrow" w:cs="Times New Roman"/>
        </w:rPr>
        <w:t>dle této Smlouvy vznik</w:t>
      </w:r>
      <w:r w:rsidR="0036602F" w:rsidRPr="00EF239A">
        <w:rPr>
          <w:rFonts w:ascii="Arial Narrow" w:hAnsi="Arial Narrow" w:cs="Times New Roman"/>
        </w:rPr>
        <w:t>ne zápisem do veřejného seznamu</w:t>
      </w:r>
      <w:r w:rsidR="00DE3D38" w:rsidRPr="00EF239A">
        <w:rPr>
          <w:rFonts w:ascii="Arial Narrow" w:hAnsi="Arial Narrow" w:cs="Times New Roman"/>
        </w:rPr>
        <w:t>.</w:t>
      </w:r>
      <w:r w:rsidR="00314F95" w:rsidRPr="00EF239A">
        <w:rPr>
          <w:rFonts w:ascii="Arial Narrow" w:hAnsi="Arial Narrow" w:cs="Times New Roman"/>
        </w:rPr>
        <w:t xml:space="preserve"> </w:t>
      </w:r>
      <w:r w:rsidR="003D494B" w:rsidRPr="00EF239A">
        <w:rPr>
          <w:rFonts w:ascii="Arial Narrow" w:hAnsi="Arial Narrow" w:cs="Times New Roman"/>
        </w:rPr>
        <w:t>Na základě této S</w:t>
      </w:r>
      <w:r w:rsidR="00766298" w:rsidRPr="00EF239A">
        <w:rPr>
          <w:rFonts w:ascii="Arial Narrow" w:hAnsi="Arial Narrow" w:cs="Times New Roman"/>
        </w:rPr>
        <w:t>mlouvy smluvní strany souhlasí se zápisem do</w:t>
      </w:r>
      <w:r w:rsidR="000B31C1" w:rsidRPr="00EF239A">
        <w:rPr>
          <w:rFonts w:ascii="Arial Narrow" w:hAnsi="Arial Narrow" w:cs="Times New Roman"/>
        </w:rPr>
        <w:t xml:space="preserve"> veřejného seznamu služebnosti Inženýrské sítě dle této Smlouvy</w:t>
      </w:r>
      <w:r w:rsidR="00C42A25" w:rsidRPr="00EF239A">
        <w:rPr>
          <w:rFonts w:ascii="Arial Narrow" w:hAnsi="Arial Narrow" w:cs="Times New Roman"/>
        </w:rPr>
        <w:t xml:space="preserve">. </w:t>
      </w:r>
      <w:r w:rsidR="00766298" w:rsidRPr="00EF239A">
        <w:rPr>
          <w:rFonts w:ascii="Arial Narrow" w:hAnsi="Arial Narrow" w:cs="Times New Roman"/>
        </w:rPr>
        <w:t xml:space="preserve">   </w:t>
      </w:r>
    </w:p>
    <w:p w14:paraId="0F0335B2" w14:textId="77777777" w:rsidR="00AD552E" w:rsidRPr="00B60B63" w:rsidRDefault="00AD552E" w:rsidP="0028728E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</w:p>
    <w:p w14:paraId="06FEB0A1" w14:textId="12C51DA3" w:rsidR="004C2DF2" w:rsidRPr="00EF239A" w:rsidRDefault="004C2DF2" w:rsidP="0028728E">
      <w:pPr>
        <w:pStyle w:val="Odstavecseseznamem"/>
        <w:numPr>
          <w:ilvl w:val="0"/>
          <w:numId w:val="17"/>
        </w:numPr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 xml:space="preserve">Na základě této smlouvy bude podán návrh na </w:t>
      </w:r>
      <w:r w:rsidR="00271AD7">
        <w:rPr>
          <w:rFonts w:ascii="Arial Narrow" w:hAnsi="Arial Narrow" w:cs="Times New Roman"/>
        </w:rPr>
        <w:t>vklad</w:t>
      </w:r>
      <w:r w:rsidRPr="00EF239A">
        <w:rPr>
          <w:rFonts w:ascii="Arial Narrow" w:hAnsi="Arial Narrow" w:cs="Times New Roman"/>
        </w:rPr>
        <w:t xml:space="preserve"> služebnosti </w:t>
      </w:r>
      <w:r w:rsidR="009619AF" w:rsidRPr="00EF239A">
        <w:rPr>
          <w:rFonts w:ascii="Arial Narrow" w:hAnsi="Arial Narrow" w:cs="Times New Roman"/>
        </w:rPr>
        <w:t>I</w:t>
      </w:r>
      <w:r w:rsidRPr="00EF239A">
        <w:rPr>
          <w:rFonts w:ascii="Arial Narrow" w:hAnsi="Arial Narrow" w:cs="Times New Roman"/>
        </w:rPr>
        <w:t xml:space="preserve">nženýrské sítě na listu vlastnictví </w:t>
      </w:r>
      <w:r w:rsidR="00CA342E" w:rsidRPr="00EF239A">
        <w:rPr>
          <w:rFonts w:ascii="Arial Narrow" w:hAnsi="Arial Narrow" w:cs="Times New Roman"/>
        </w:rPr>
        <w:t>č</w:t>
      </w:r>
      <w:r w:rsidR="00F8290D">
        <w:rPr>
          <w:rFonts w:ascii="Arial Narrow" w:hAnsi="Arial Narrow" w:cs="Times New Roman"/>
        </w:rPr>
        <w:t>. 10001</w:t>
      </w:r>
      <w:r w:rsidR="00311035" w:rsidRPr="00EF239A">
        <w:rPr>
          <w:rFonts w:ascii="Arial Narrow" w:hAnsi="Arial Narrow" w:cs="Times New Roman"/>
        </w:rPr>
        <w:t xml:space="preserve">, </w:t>
      </w:r>
      <w:r w:rsidRPr="00EF239A">
        <w:rPr>
          <w:rFonts w:ascii="Arial Narrow" w:hAnsi="Arial Narrow" w:cs="Times New Roman"/>
        </w:rPr>
        <w:t xml:space="preserve">pro </w:t>
      </w:r>
      <w:proofErr w:type="spellStart"/>
      <w:r w:rsidRPr="00EF239A">
        <w:rPr>
          <w:rFonts w:ascii="Arial Narrow" w:hAnsi="Arial Narrow" w:cs="Times New Roman"/>
        </w:rPr>
        <w:t>k.ú</w:t>
      </w:r>
      <w:proofErr w:type="spellEnd"/>
      <w:r w:rsidR="00F8290D">
        <w:rPr>
          <w:rFonts w:ascii="Arial Narrow" w:hAnsi="Arial Narrow" w:cs="Times New Roman"/>
        </w:rPr>
        <w:t>. Rychnov u Jablonce nad Nisou</w:t>
      </w:r>
      <w:r w:rsidR="00311035" w:rsidRPr="00EF239A">
        <w:rPr>
          <w:rFonts w:ascii="Arial Narrow" w:hAnsi="Arial Narrow" w:cs="Times New Roman"/>
        </w:rPr>
        <w:t xml:space="preserve">, </w:t>
      </w:r>
      <w:r w:rsidRPr="00EF239A">
        <w:rPr>
          <w:rFonts w:ascii="Arial Narrow" w:hAnsi="Arial Narrow" w:cs="Times New Roman"/>
        </w:rPr>
        <w:t xml:space="preserve">u </w:t>
      </w:r>
      <w:r w:rsidR="00311035" w:rsidRPr="00EF239A">
        <w:rPr>
          <w:rFonts w:ascii="Arial Narrow" w:hAnsi="Arial Narrow" w:cs="Times New Roman"/>
        </w:rPr>
        <w:t>K</w:t>
      </w:r>
      <w:r w:rsidRPr="00EF239A">
        <w:rPr>
          <w:rFonts w:ascii="Arial Narrow" w:hAnsi="Arial Narrow" w:cs="Times New Roman"/>
        </w:rPr>
        <w:t xml:space="preserve">atastrálního úřadu </w:t>
      </w:r>
      <w:r w:rsidR="00193153">
        <w:rPr>
          <w:rFonts w:ascii="Arial Narrow" w:hAnsi="Arial Narrow" w:cs="Times New Roman"/>
        </w:rPr>
        <w:t>pro</w:t>
      </w:r>
      <w:r w:rsidR="00F8290D">
        <w:rPr>
          <w:rFonts w:ascii="Arial Narrow" w:hAnsi="Arial Narrow" w:cs="Times New Roman"/>
        </w:rPr>
        <w:t xml:space="preserve"> Liberecký</w:t>
      </w:r>
      <w:r w:rsidR="00193153">
        <w:rPr>
          <w:rFonts w:ascii="Arial Narrow" w:hAnsi="Arial Narrow" w:cs="Times New Roman"/>
        </w:rPr>
        <w:t xml:space="preserve"> kraj</w:t>
      </w:r>
      <w:r w:rsidR="00311035" w:rsidRPr="00EF239A">
        <w:rPr>
          <w:rFonts w:ascii="Arial Narrow" w:hAnsi="Arial Narrow" w:cs="Times New Roman"/>
        </w:rPr>
        <w:t>,</w:t>
      </w:r>
      <w:r w:rsidRPr="00EF239A">
        <w:rPr>
          <w:rFonts w:ascii="Arial Narrow" w:hAnsi="Arial Narrow" w:cs="Times New Roman"/>
        </w:rPr>
        <w:t xml:space="preserve"> </w:t>
      </w:r>
      <w:r w:rsidR="00311035" w:rsidRPr="00EF239A">
        <w:rPr>
          <w:rFonts w:ascii="Arial Narrow" w:hAnsi="Arial Narrow" w:cs="Times New Roman"/>
        </w:rPr>
        <w:t>Katastrální pracoviště</w:t>
      </w:r>
      <w:r w:rsidR="00F8290D">
        <w:rPr>
          <w:rFonts w:ascii="Arial Narrow" w:hAnsi="Arial Narrow" w:cs="Times New Roman"/>
        </w:rPr>
        <w:t xml:space="preserve"> Jablonec nad Nisou</w:t>
      </w:r>
      <w:r w:rsidR="00311035" w:rsidRPr="00EF239A">
        <w:rPr>
          <w:rFonts w:ascii="Arial Narrow" w:hAnsi="Arial Narrow" w:cs="Times New Roman"/>
        </w:rPr>
        <w:t xml:space="preserve">, </w:t>
      </w:r>
      <w:r w:rsidRPr="00EF239A">
        <w:rPr>
          <w:rFonts w:ascii="Arial Narrow" w:hAnsi="Arial Narrow" w:cs="Times New Roman"/>
        </w:rPr>
        <w:t>takto:</w:t>
      </w:r>
    </w:p>
    <w:p w14:paraId="3476A737" w14:textId="77777777" w:rsidR="00311035" w:rsidRPr="00B60B63" w:rsidRDefault="00311035" w:rsidP="0028728E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</w:p>
    <w:p w14:paraId="759EA2B7" w14:textId="7006541D" w:rsidR="004C2DF2" w:rsidRPr="00F8290D" w:rsidRDefault="004C2DF2" w:rsidP="0028728E">
      <w:pPr>
        <w:widowControl w:val="0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Služebnost inženýrské sítě pro Severočeskou vodárenskou společnost a.s.</w:t>
      </w:r>
      <w:r w:rsidR="00B27F57" w:rsidRPr="00B60B63">
        <w:rPr>
          <w:rFonts w:ascii="Arial Narrow" w:hAnsi="Arial Narrow" w:cs="Times New Roman"/>
          <w:b/>
        </w:rPr>
        <w:t xml:space="preserve">, se </w:t>
      </w:r>
      <w:r w:rsidR="00EF239A" w:rsidRPr="00B60B63">
        <w:rPr>
          <w:rFonts w:ascii="Arial Narrow" w:hAnsi="Arial Narrow" w:cs="Times New Roman"/>
          <w:b/>
        </w:rPr>
        <w:t>sídlem Přítkovská</w:t>
      </w:r>
      <w:r w:rsidRPr="00B60B63">
        <w:rPr>
          <w:rFonts w:ascii="Arial Narrow" w:hAnsi="Arial Narrow" w:cs="Times New Roman"/>
          <w:b/>
        </w:rPr>
        <w:t xml:space="preserve"> 1689, </w:t>
      </w:r>
      <w:r w:rsidR="00B27F57" w:rsidRPr="00B60B63">
        <w:rPr>
          <w:rFonts w:ascii="Arial Narrow" w:hAnsi="Arial Narrow" w:cs="Times New Roman"/>
          <w:b/>
        </w:rPr>
        <w:t>415 50 Teplice, IČ:</w:t>
      </w:r>
      <w:r w:rsidR="00A546BA" w:rsidRPr="00B60B63">
        <w:rPr>
          <w:rFonts w:ascii="Arial Narrow" w:hAnsi="Arial Narrow" w:cs="Times New Roman"/>
          <w:b/>
        </w:rPr>
        <w:t xml:space="preserve"> </w:t>
      </w:r>
      <w:r w:rsidR="00B27F57" w:rsidRPr="00B60B63">
        <w:rPr>
          <w:rFonts w:ascii="Arial Narrow" w:hAnsi="Arial Narrow" w:cs="Times New Roman"/>
          <w:b/>
        </w:rPr>
        <w:t>49099469,</w:t>
      </w:r>
      <w:r w:rsidRPr="00B60B63">
        <w:rPr>
          <w:rFonts w:ascii="Arial Narrow" w:hAnsi="Arial Narrow" w:cs="Times New Roman"/>
          <w:b/>
        </w:rPr>
        <w:t xml:space="preserve"> spočívající v povinnosti strpě</w:t>
      </w:r>
      <w:r w:rsidR="00F938D6" w:rsidRPr="00B60B63">
        <w:rPr>
          <w:rFonts w:ascii="Arial Narrow" w:hAnsi="Arial Narrow" w:cs="Times New Roman"/>
          <w:b/>
        </w:rPr>
        <w:t>ní</w:t>
      </w:r>
      <w:r w:rsidRPr="00B60B63">
        <w:rPr>
          <w:rFonts w:ascii="Arial Narrow" w:hAnsi="Arial Narrow" w:cs="Times New Roman"/>
          <w:b/>
        </w:rPr>
        <w:t xml:space="preserve"> uložení a provozování </w:t>
      </w:r>
      <w:r w:rsidR="009619AF" w:rsidRPr="00B60B63">
        <w:rPr>
          <w:rFonts w:ascii="Arial Narrow" w:hAnsi="Arial Narrow" w:cs="Times New Roman"/>
          <w:b/>
        </w:rPr>
        <w:t>i</w:t>
      </w:r>
      <w:r w:rsidR="007176A0" w:rsidRPr="00B60B63">
        <w:rPr>
          <w:rFonts w:ascii="Arial Narrow" w:hAnsi="Arial Narrow" w:cs="Times New Roman"/>
          <w:b/>
        </w:rPr>
        <w:t>nženýrské sítě</w:t>
      </w:r>
      <w:r w:rsidR="00F8290D">
        <w:rPr>
          <w:rFonts w:ascii="Arial Narrow" w:hAnsi="Arial Narrow" w:cs="Times New Roman"/>
          <w:b/>
        </w:rPr>
        <w:t xml:space="preserve"> – vodovodu a kanalizace </w:t>
      </w:r>
      <w:r w:rsidR="007176A0" w:rsidRPr="00B60B63">
        <w:rPr>
          <w:rFonts w:ascii="Arial Narrow" w:hAnsi="Arial Narrow" w:cs="Times New Roman"/>
          <w:b/>
        </w:rPr>
        <w:t xml:space="preserve">a s tím související </w:t>
      </w:r>
      <w:r w:rsidRPr="00B60B63">
        <w:rPr>
          <w:rFonts w:ascii="Arial Narrow" w:hAnsi="Arial Narrow" w:cs="Times New Roman"/>
          <w:b/>
        </w:rPr>
        <w:t>umožnění vstupu a vjezdu na pozemek</w:t>
      </w:r>
      <w:r w:rsidR="00B41645" w:rsidRPr="00B60B63">
        <w:rPr>
          <w:rFonts w:ascii="Arial Narrow" w:hAnsi="Arial Narrow" w:cs="Times New Roman"/>
          <w:b/>
        </w:rPr>
        <w:t xml:space="preserve"> (-</w:t>
      </w:r>
      <w:proofErr w:type="spellStart"/>
      <w:r w:rsidR="00B41645" w:rsidRPr="00B60B63">
        <w:rPr>
          <w:rFonts w:ascii="Arial Narrow" w:hAnsi="Arial Narrow" w:cs="Times New Roman"/>
          <w:b/>
        </w:rPr>
        <w:t>ky</w:t>
      </w:r>
      <w:proofErr w:type="spellEnd"/>
      <w:r w:rsidR="00B41645" w:rsidRPr="00B60B63">
        <w:rPr>
          <w:rFonts w:ascii="Arial Narrow" w:hAnsi="Arial Narrow" w:cs="Times New Roman"/>
          <w:b/>
        </w:rPr>
        <w:t>)</w:t>
      </w:r>
      <w:r w:rsidRPr="00B60B63">
        <w:rPr>
          <w:rFonts w:ascii="Arial Narrow" w:hAnsi="Arial Narrow" w:cs="Times New Roman"/>
          <w:b/>
        </w:rPr>
        <w:t xml:space="preserve"> </w:t>
      </w:r>
      <w:proofErr w:type="spellStart"/>
      <w:r w:rsidR="009619AF" w:rsidRPr="00B60B63">
        <w:rPr>
          <w:rFonts w:ascii="Arial Narrow" w:hAnsi="Arial Narrow" w:cs="Times New Roman"/>
          <w:b/>
        </w:rPr>
        <w:t>parc</w:t>
      </w:r>
      <w:proofErr w:type="spellEnd"/>
      <w:r w:rsidR="009619AF" w:rsidRPr="00B60B63">
        <w:rPr>
          <w:rFonts w:ascii="Arial Narrow" w:hAnsi="Arial Narrow" w:cs="Times New Roman"/>
          <w:b/>
        </w:rPr>
        <w:t xml:space="preserve">. č. </w:t>
      </w:r>
      <w:r w:rsidR="00F8290D" w:rsidRPr="00F8290D">
        <w:rPr>
          <w:rFonts w:ascii="Arial Narrow" w:hAnsi="Arial Narrow" w:cs="Times New Roman"/>
          <w:b/>
        </w:rPr>
        <w:t>1200/1, 1189</w:t>
      </w:r>
      <w:r w:rsidR="00A93BD4" w:rsidRPr="00B60B63">
        <w:rPr>
          <w:rFonts w:ascii="Arial Narrow" w:hAnsi="Arial Narrow" w:cs="Times New Roman"/>
          <w:b/>
        </w:rPr>
        <w:t xml:space="preserve"> </w:t>
      </w:r>
      <w:r w:rsidR="00B41645" w:rsidRPr="00B60B63">
        <w:rPr>
          <w:rFonts w:ascii="Arial Narrow" w:hAnsi="Arial Narrow" w:cs="Times New Roman"/>
          <w:b/>
        </w:rPr>
        <w:t xml:space="preserve">v </w:t>
      </w:r>
      <w:proofErr w:type="spellStart"/>
      <w:r w:rsidR="00A93BD4" w:rsidRPr="00B60B63">
        <w:rPr>
          <w:rFonts w:ascii="Arial Narrow" w:hAnsi="Arial Narrow" w:cs="Times New Roman"/>
          <w:b/>
        </w:rPr>
        <w:t>k.ú</w:t>
      </w:r>
      <w:proofErr w:type="spellEnd"/>
      <w:r w:rsidR="00F8290D">
        <w:rPr>
          <w:rFonts w:ascii="Arial Narrow" w:hAnsi="Arial Narrow" w:cs="Times New Roman"/>
          <w:b/>
        </w:rPr>
        <w:t>. Rychnov u Jablonce nad Nisou</w:t>
      </w:r>
      <w:r w:rsidR="009227FB" w:rsidRPr="00B60B63">
        <w:rPr>
          <w:rFonts w:ascii="Arial Narrow" w:hAnsi="Arial Narrow" w:cs="Times New Roman"/>
          <w:b/>
        </w:rPr>
        <w:t xml:space="preserve">, </w:t>
      </w:r>
      <w:r w:rsidRPr="00B60B63">
        <w:rPr>
          <w:rFonts w:ascii="Arial Narrow" w:hAnsi="Arial Narrow" w:cs="Times New Roman"/>
          <w:b/>
        </w:rPr>
        <w:t xml:space="preserve">za účelem údržby, oprav a odstranění havárií na </w:t>
      </w:r>
      <w:r w:rsidR="009619AF" w:rsidRPr="00B60B63">
        <w:rPr>
          <w:rFonts w:ascii="Arial Narrow" w:hAnsi="Arial Narrow" w:cs="Times New Roman"/>
          <w:b/>
        </w:rPr>
        <w:t>i</w:t>
      </w:r>
      <w:r w:rsidR="007176A0" w:rsidRPr="00B60B63">
        <w:rPr>
          <w:rFonts w:ascii="Arial Narrow" w:hAnsi="Arial Narrow" w:cs="Times New Roman"/>
          <w:b/>
        </w:rPr>
        <w:t>nženýrské síti</w:t>
      </w:r>
      <w:r w:rsidR="00F938D6" w:rsidRPr="00B60B63">
        <w:rPr>
          <w:rFonts w:ascii="Arial Narrow" w:hAnsi="Arial Narrow" w:cs="Times New Roman"/>
          <w:b/>
        </w:rPr>
        <w:t>,</w:t>
      </w:r>
      <w:r w:rsidRPr="00B60B63">
        <w:rPr>
          <w:rFonts w:ascii="Arial Narrow" w:hAnsi="Arial Narrow" w:cs="Times New Roman"/>
          <w:b/>
        </w:rPr>
        <w:t xml:space="preserve"> a </w:t>
      </w:r>
      <w:r w:rsidR="00F938D6" w:rsidRPr="00B60B63">
        <w:rPr>
          <w:rFonts w:ascii="Arial Narrow" w:hAnsi="Arial Narrow" w:cs="Times New Roman"/>
          <w:b/>
        </w:rPr>
        <w:t xml:space="preserve">dále </w:t>
      </w:r>
      <w:r w:rsidRPr="00B60B63">
        <w:rPr>
          <w:rFonts w:ascii="Arial Narrow" w:hAnsi="Arial Narrow" w:cs="Times New Roman"/>
          <w:b/>
        </w:rPr>
        <w:t>zdržení se stavební činnosti a výsadby stromů v prostoru vyznačeném geometrickým plánem č</w:t>
      </w:r>
      <w:r w:rsidR="00F8290D">
        <w:rPr>
          <w:rFonts w:ascii="Arial Narrow" w:hAnsi="Arial Narrow" w:cs="Times New Roman"/>
          <w:b/>
        </w:rPr>
        <w:t xml:space="preserve">. </w:t>
      </w:r>
      <w:r w:rsidR="00F8290D" w:rsidRPr="00F8290D">
        <w:rPr>
          <w:rFonts w:ascii="Arial Narrow" w:hAnsi="Arial Narrow" w:cs="Times New Roman"/>
          <w:b/>
        </w:rPr>
        <w:t>2106-5607/2023</w:t>
      </w:r>
      <w:r w:rsidRPr="00F8290D">
        <w:rPr>
          <w:rFonts w:ascii="Arial Narrow" w:hAnsi="Arial Narrow" w:cs="Times New Roman"/>
          <w:b/>
        </w:rPr>
        <w:t>.</w:t>
      </w:r>
    </w:p>
    <w:p w14:paraId="060A037F" w14:textId="77777777" w:rsidR="00EF239A" w:rsidRPr="00B60B63" w:rsidRDefault="00EF239A" w:rsidP="0028728E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  <w:b/>
        </w:rPr>
      </w:pPr>
    </w:p>
    <w:p w14:paraId="3C3F0E57" w14:textId="2B296334" w:rsidR="00E71B47" w:rsidRPr="00EF239A" w:rsidRDefault="00E71B47" w:rsidP="0028728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 xml:space="preserve">Povinná osoba a oprávněná osoba tímto </w:t>
      </w:r>
      <w:r w:rsidR="004B3250" w:rsidRPr="00EF239A">
        <w:rPr>
          <w:rFonts w:ascii="Arial Narrow" w:hAnsi="Arial Narrow" w:cs="Times New Roman"/>
        </w:rPr>
        <w:t>zmocňují</w:t>
      </w:r>
      <w:r w:rsidRPr="00EF239A">
        <w:rPr>
          <w:rFonts w:ascii="Arial Narrow" w:hAnsi="Arial Narrow" w:cs="Times New Roman"/>
        </w:rPr>
        <w:t xml:space="preserve"> investor</w:t>
      </w:r>
      <w:r w:rsidR="004B3250" w:rsidRPr="00EF239A">
        <w:rPr>
          <w:rFonts w:ascii="Arial Narrow" w:hAnsi="Arial Narrow" w:cs="Times New Roman"/>
        </w:rPr>
        <w:t>a</w:t>
      </w:r>
      <w:r w:rsidRPr="00EF239A">
        <w:rPr>
          <w:rFonts w:ascii="Arial Narrow" w:hAnsi="Arial Narrow" w:cs="Times New Roman"/>
        </w:rPr>
        <w:t xml:space="preserve"> k</w:t>
      </w:r>
      <w:r w:rsidR="00C87427" w:rsidRPr="00EF239A">
        <w:rPr>
          <w:rFonts w:ascii="Arial Narrow" w:hAnsi="Arial Narrow" w:cs="Times New Roman"/>
        </w:rPr>
        <w:t xml:space="preserve"> podpisu a </w:t>
      </w:r>
      <w:r w:rsidRPr="00EF239A">
        <w:rPr>
          <w:rFonts w:ascii="Arial Narrow" w:hAnsi="Arial Narrow" w:cs="Times New Roman"/>
        </w:rPr>
        <w:t xml:space="preserve">podání návrhu na vklad práva Služebnosti inženýrské sítě do veřejného seznamu. </w:t>
      </w:r>
      <w:r w:rsidRPr="00EF239A">
        <w:rPr>
          <w:rFonts w:ascii="Arial Narrow" w:hAnsi="Arial Narrow" w:cs="Times New Roman"/>
        </w:rPr>
        <w:tab/>
      </w:r>
    </w:p>
    <w:p w14:paraId="4B669813" w14:textId="77777777" w:rsidR="00E83769" w:rsidRPr="00B60B63" w:rsidRDefault="00E83769" w:rsidP="0028728E">
      <w:pPr>
        <w:widowControl w:val="0"/>
        <w:autoSpaceDE w:val="0"/>
        <w:autoSpaceDN w:val="0"/>
        <w:adjustRightInd w:val="0"/>
        <w:spacing w:after="0"/>
        <w:ind w:left="397" w:hanging="397"/>
        <w:rPr>
          <w:rFonts w:ascii="Arial Narrow" w:hAnsi="Arial Narrow" w:cs="Times New Roman"/>
        </w:rPr>
      </w:pPr>
    </w:p>
    <w:p w14:paraId="39E4E798" w14:textId="1E898949" w:rsidR="00766298" w:rsidRPr="00EF239A" w:rsidRDefault="00766298" w:rsidP="0028728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>Náklady spojené se sepsáním této Smlouvy, vyhotovením geometrického plánu a zápisem do veřejného seznamu</w:t>
      </w:r>
      <w:r w:rsidR="00B51FFF" w:rsidRPr="00EF239A">
        <w:rPr>
          <w:rFonts w:ascii="Arial Narrow" w:hAnsi="Arial Narrow" w:cs="Times New Roman"/>
        </w:rPr>
        <w:t xml:space="preserve"> nese </w:t>
      </w:r>
      <w:r w:rsidR="00E71B47" w:rsidRPr="00EF239A">
        <w:rPr>
          <w:rFonts w:ascii="Arial Narrow" w:hAnsi="Arial Narrow" w:cs="Times New Roman"/>
        </w:rPr>
        <w:t>Investor</w:t>
      </w:r>
      <w:r w:rsidR="00B51FFF" w:rsidRPr="00EF239A">
        <w:rPr>
          <w:rFonts w:ascii="Arial Narrow" w:hAnsi="Arial Narrow" w:cs="Times New Roman"/>
        </w:rPr>
        <w:t>.</w:t>
      </w:r>
    </w:p>
    <w:p w14:paraId="1D959221" w14:textId="77777777" w:rsidR="00DE3D38" w:rsidRPr="00B60B63" w:rsidRDefault="00DE3D38" w:rsidP="0028728E">
      <w:pPr>
        <w:widowControl w:val="0"/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</w:p>
    <w:p w14:paraId="0E13C2A6" w14:textId="71521A88" w:rsidR="00DE3D38" w:rsidRPr="00EF239A" w:rsidRDefault="00443396" w:rsidP="0028728E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EF239A">
        <w:rPr>
          <w:rFonts w:ascii="Arial Narrow" w:hAnsi="Arial Narrow" w:cs="Times New Roman"/>
        </w:rPr>
        <w:t>Služebnost Inženýrské sítě se zřizuje na dobu neurčitou.</w:t>
      </w:r>
    </w:p>
    <w:p w14:paraId="45613C72" w14:textId="77777777" w:rsidR="00EF239A" w:rsidRPr="00B60B63" w:rsidRDefault="00EF239A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77C1A54E" w14:textId="77777777" w:rsidR="002507B5" w:rsidRPr="00B60B63" w:rsidRDefault="002507B5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V.</w:t>
      </w:r>
    </w:p>
    <w:p w14:paraId="5AEFA309" w14:textId="77777777" w:rsidR="002507B5" w:rsidRPr="00B60B63" w:rsidRDefault="002507B5" w:rsidP="0028728E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60B63">
        <w:rPr>
          <w:rFonts w:ascii="Arial Narrow" w:hAnsi="Arial Narrow" w:cs="Times New Roman"/>
          <w:b/>
        </w:rPr>
        <w:t>Registr smluv</w:t>
      </w:r>
    </w:p>
    <w:p w14:paraId="5352582B" w14:textId="77777777" w:rsidR="00872447" w:rsidRPr="00012483" w:rsidRDefault="00872447" w:rsidP="00872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</w:rPr>
      </w:pPr>
      <w:bookmarkStart w:id="18" w:name="_Hlk117665610"/>
      <w:bookmarkStart w:id="19" w:name="_Ref368938526"/>
      <w:r w:rsidRPr="00925F92">
        <w:rPr>
          <w:rFonts w:ascii="Arial Narrow" w:hAnsi="Arial Narrow" w:cs="Arial"/>
          <w:color w:val="000000"/>
        </w:rPr>
        <w:lastRenderedPageBreak/>
        <w:t>Pokud se na smlouvu vztahuje tzv. „uveřejňovací“ povinnost dle zákona č. 340/2015, o zvláštních podmínkách účinnosti některých smluv, uveřejňování těchto smluv a o registru smluv (dále jen „zákon o registru smluv“), dohodly se smluvní strany na následujícím:</w:t>
      </w:r>
    </w:p>
    <w:p w14:paraId="190D5C1D" w14:textId="77777777" w:rsidR="00872447" w:rsidRPr="00925F92" w:rsidRDefault="00872447" w:rsidP="00872447">
      <w:pPr>
        <w:pStyle w:val="Zkladntext20"/>
        <w:numPr>
          <w:ilvl w:val="1"/>
          <w:numId w:val="30"/>
        </w:numPr>
        <w:spacing w:before="0" w:after="0" w:line="276" w:lineRule="auto"/>
        <w:ind w:left="1134" w:hanging="283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 xml:space="preserve">Oprávněný </w:t>
      </w:r>
      <w:r w:rsidRPr="00925F92">
        <w:rPr>
          <w:rFonts w:ascii="Arial Narrow" w:hAnsi="Arial Narrow" w:cs="Arial"/>
          <w:color w:val="000000"/>
        </w:rPr>
        <w:t xml:space="preserve">zašle v souladu s § 5 zákona o registru smluv nejpozději do 30 dní od podpisu této smlouvy její znění příslušnému správci registru smluv k uveřejnění. </w:t>
      </w:r>
      <w:r>
        <w:rPr>
          <w:rFonts w:ascii="Arial Narrow" w:hAnsi="Arial Narrow" w:cs="Arial"/>
          <w:color w:val="000000"/>
        </w:rPr>
        <w:t>Povinný</w:t>
      </w:r>
      <w:r w:rsidRPr="00925F92">
        <w:rPr>
          <w:rFonts w:ascii="Arial Narrow" w:hAnsi="Arial Narrow" w:cs="Arial"/>
          <w:color w:val="000000"/>
        </w:rPr>
        <w:t xml:space="preserve"> může smlouvu zveřejnit za předpokladu, že </w:t>
      </w:r>
      <w:r>
        <w:rPr>
          <w:rFonts w:ascii="Arial Narrow" w:hAnsi="Arial Narrow" w:cs="Arial"/>
          <w:color w:val="000000"/>
        </w:rPr>
        <w:t>Oprávněný</w:t>
      </w:r>
      <w:r w:rsidRPr="00925F92">
        <w:rPr>
          <w:rFonts w:ascii="Arial Narrow" w:hAnsi="Arial Narrow" w:cs="Arial"/>
          <w:color w:val="000000"/>
        </w:rPr>
        <w:t xml:space="preserve"> umožní plnění práv a povinností dle následujícího odstavce.      </w:t>
      </w:r>
    </w:p>
    <w:p w14:paraId="30938CFE" w14:textId="77777777" w:rsidR="00872447" w:rsidRPr="00925F92" w:rsidRDefault="00872447" w:rsidP="00872447">
      <w:pPr>
        <w:pStyle w:val="Zkladntext20"/>
        <w:numPr>
          <w:ilvl w:val="1"/>
          <w:numId w:val="30"/>
        </w:numPr>
        <w:spacing w:before="0" w:after="0" w:line="276" w:lineRule="auto"/>
        <w:ind w:left="1134" w:hanging="283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Při zveřejnění znění smlouvy smluvní strany nebudou v souladu s § 3 odst. 1 zákona o registru smluv uveřejňovat informace, které nelze poskytnout při postupu podle předpisů upravujících svobodný přístup k informacím, zejména osobní údaje a obchodního tajemství. Tyto údaje budou při zveřejnění smlouvy podléhat anonymizaci.    </w:t>
      </w:r>
    </w:p>
    <w:p w14:paraId="2794B88D" w14:textId="77777777" w:rsidR="00872447" w:rsidRPr="00925F92" w:rsidRDefault="00872447" w:rsidP="00872447">
      <w:pPr>
        <w:pStyle w:val="Zkladntext20"/>
        <w:numPr>
          <w:ilvl w:val="1"/>
          <w:numId w:val="30"/>
        </w:numPr>
        <w:spacing w:before="0" w:after="0" w:line="276" w:lineRule="auto"/>
        <w:ind w:left="1134" w:hanging="283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Smlouva je účinná dnem zveřejnění v registru smluv. </w:t>
      </w:r>
    </w:p>
    <w:p w14:paraId="28C1A46F" w14:textId="4D7E7F87" w:rsidR="00872447" w:rsidRPr="00872447" w:rsidRDefault="00872447" w:rsidP="00872447">
      <w:pPr>
        <w:pStyle w:val="Zkladntext20"/>
        <w:numPr>
          <w:ilvl w:val="1"/>
          <w:numId w:val="30"/>
        </w:numPr>
        <w:spacing w:before="0" w:after="0" w:line="276" w:lineRule="auto"/>
        <w:ind w:left="1134" w:hanging="283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V případě změny, doplnění či zrušení této smlouvy dodatkem </w:t>
      </w:r>
      <w:bookmarkStart w:id="20" w:name="_Hlk117667361"/>
      <w:r w:rsidRPr="00925F92">
        <w:rPr>
          <w:rFonts w:ascii="Arial Narrow" w:hAnsi="Arial Narrow" w:cs="Arial"/>
          <w:color w:val="000000"/>
        </w:rPr>
        <w:t xml:space="preserve">dle postupu </w:t>
      </w:r>
      <w:r w:rsidRPr="00012483">
        <w:rPr>
          <w:rFonts w:ascii="Arial Narrow" w:hAnsi="Arial Narrow" w:cs="Arial"/>
          <w:color w:val="000000"/>
        </w:rPr>
        <w:t xml:space="preserve">uvedeného v čl. </w:t>
      </w:r>
      <w:r>
        <w:rPr>
          <w:rFonts w:ascii="Arial Narrow" w:hAnsi="Arial Narrow" w:cs="Arial"/>
          <w:color w:val="000000"/>
        </w:rPr>
        <w:t>VII</w:t>
      </w:r>
      <w:r w:rsidRPr="00012483">
        <w:rPr>
          <w:rFonts w:ascii="Arial Narrow" w:hAnsi="Arial Narrow" w:cs="Arial"/>
          <w:color w:val="000000"/>
        </w:rPr>
        <w:t xml:space="preserve">., odst. </w:t>
      </w:r>
      <w:r>
        <w:rPr>
          <w:rFonts w:ascii="Arial Narrow" w:hAnsi="Arial Narrow" w:cs="Arial"/>
          <w:color w:val="000000"/>
        </w:rPr>
        <w:t>1</w:t>
      </w:r>
      <w:r w:rsidRPr="00925F92">
        <w:rPr>
          <w:rFonts w:ascii="Arial Narrow" w:hAnsi="Arial Narrow" w:cs="Arial"/>
          <w:color w:val="000000"/>
        </w:rPr>
        <w:t xml:space="preserve"> </w:t>
      </w:r>
      <w:bookmarkEnd w:id="20"/>
      <w:r w:rsidRPr="00925F92">
        <w:rPr>
          <w:rFonts w:ascii="Arial Narrow" w:hAnsi="Arial Narrow" w:cs="Arial"/>
          <w:color w:val="000000"/>
        </w:rPr>
        <w:t>platí povinnosti uvedené v tomto odstavci pro zveřejnění takového dodatku obdobně.</w:t>
      </w:r>
    </w:p>
    <w:p w14:paraId="27CE0D78" w14:textId="77777777" w:rsidR="00872447" w:rsidRPr="00012483" w:rsidRDefault="00872447" w:rsidP="0087244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</w:rPr>
      </w:pPr>
      <w:r w:rsidRPr="00925F92">
        <w:rPr>
          <w:rFonts w:ascii="Arial Narrow" w:hAnsi="Arial Narrow" w:cs="Arial"/>
          <w:color w:val="000000"/>
        </w:rPr>
        <w:t>Pokud se na smlouvu nevztahuje tzv. „uveřejňovací“ povinnost dle zákona o registru smluv, smlouva nabývá účinnosti dnem podpisu obou smluvních stran.</w:t>
      </w:r>
    </w:p>
    <w:bookmarkEnd w:id="18"/>
    <w:p w14:paraId="17A2A47D" w14:textId="77777777" w:rsidR="00121213" w:rsidRPr="00B60B63" w:rsidRDefault="00121213" w:rsidP="0028728E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bookmarkEnd w:id="19"/>
    <w:p w14:paraId="6C4949EC" w14:textId="49B4A011" w:rsidR="00EF239A" w:rsidRDefault="00EF239A" w:rsidP="0028728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  <w:lang w:val="x-none"/>
        </w:rPr>
        <w:t>V</w:t>
      </w:r>
      <w:r>
        <w:rPr>
          <w:rFonts w:ascii="Arial Narrow" w:hAnsi="Arial Narrow" w:cs="Arial"/>
          <w:b/>
          <w:color w:val="000000"/>
        </w:rPr>
        <w:t>I</w:t>
      </w:r>
      <w:r>
        <w:rPr>
          <w:rFonts w:ascii="Arial Narrow" w:hAnsi="Arial Narrow" w:cs="Arial"/>
          <w:b/>
          <w:color w:val="000000"/>
          <w:lang w:val="x-none"/>
        </w:rPr>
        <w:t xml:space="preserve">. </w:t>
      </w:r>
    </w:p>
    <w:p w14:paraId="3C120450" w14:textId="1A3C4343" w:rsidR="00EF239A" w:rsidRPr="00EF239A" w:rsidRDefault="00EF239A" w:rsidP="0028728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Ochrana osobních údajů</w:t>
      </w:r>
    </w:p>
    <w:p w14:paraId="0807450F" w14:textId="3220DEE2" w:rsidR="0028728E" w:rsidRDefault="0028728E" w:rsidP="0028728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21" w:name="_Hlk93568705"/>
      <w:r w:rsidRPr="00E0467B">
        <w:rPr>
          <w:rFonts w:ascii="Arial Narrow" w:eastAsia="Times New Roman" w:hAnsi="Arial Narrow" w:cs="Arial"/>
          <w:bCs/>
        </w:rPr>
        <w:t xml:space="preserve">SVS informuje druhou smluvní stranu a její zástupce, že osobní údaje jsou zpracovávány v souladu s Informacemi o zpracování osobních údajů dodavatelů a smluvních partnerů, které jsou dostupné </w:t>
      </w:r>
      <w:r w:rsidR="00872447">
        <w:rPr>
          <w:rFonts w:ascii="Arial Narrow" w:eastAsia="Times New Roman" w:hAnsi="Arial Narrow" w:cs="Arial"/>
          <w:bCs/>
        </w:rPr>
        <w:t xml:space="preserve">na </w:t>
      </w:r>
      <w:r w:rsidRPr="00E0467B">
        <w:rPr>
          <w:rFonts w:ascii="Arial Narrow" w:eastAsia="Times New Roman" w:hAnsi="Arial Narrow" w:cs="Arial"/>
          <w:bCs/>
        </w:rPr>
        <w:t>webu SVS v sekci GDPR (</w:t>
      </w:r>
      <w:hyperlink r:id="rId15" w:history="1">
        <w:r w:rsidRPr="00E0467B">
          <w:rPr>
            <w:rStyle w:val="Hypertextovodkaz"/>
            <w:rFonts w:ascii="Arial Narrow" w:hAnsi="Arial Narrow"/>
          </w:rPr>
          <w:t>https://www.svs.cz/cz/spolecnost/gdpr/</w:t>
        </w:r>
      </w:hyperlink>
      <w:r w:rsidRPr="00E0467B">
        <w:rPr>
          <w:rFonts w:ascii="Arial Narrow" w:eastAsia="Times New Roman" w:hAnsi="Arial Narrow" w:cs="Arial"/>
          <w:bCs/>
        </w:rPr>
        <w:t xml:space="preserve">). V tomto dokumentu jsou také uvedeny informace o účelech a době zpracování, právních titulech a o právech, které v souvislosti se zpracováním osobních údajů subjektům údajů náleží. </w:t>
      </w:r>
    </w:p>
    <w:p w14:paraId="19F116F6" w14:textId="77777777" w:rsidR="0028728E" w:rsidRPr="00E0467B" w:rsidRDefault="0028728E" w:rsidP="0028728E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510A8BEC" w14:textId="77777777" w:rsidR="0028728E" w:rsidRPr="00E0467B" w:rsidRDefault="0028728E" w:rsidP="0028728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22" w:name="_Hlk93569033"/>
      <w:bookmarkEnd w:id="21"/>
      <w:r w:rsidRPr="00E0467B">
        <w:rPr>
          <w:rFonts w:ascii="Arial Narrow" w:eastAsia="Times New Roman" w:hAnsi="Arial Narrow" w:cs="Arial"/>
          <w:bCs/>
        </w:rPr>
        <w:t xml:space="preserve">Každá ze smluvních stran informuje své případné zaměstnance a další subjekty údajů o zpracování osobních údajů druhou smluvní stranou. SVS zpracovává osobní údaje v souladu s Informacemi o zpracování osobních údajů dodavatelů a smluvních partnerů dle předchozího odstavce. </w:t>
      </w:r>
      <w:bookmarkEnd w:id="22"/>
    </w:p>
    <w:p w14:paraId="6F071051" w14:textId="77777777" w:rsidR="00AA0DC0" w:rsidRPr="00B60B63" w:rsidRDefault="00AA0DC0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7F224D0F" w14:textId="300A1197" w:rsidR="00CA342E" w:rsidRPr="00B60B63" w:rsidRDefault="00CA342E" w:rsidP="0028728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7D09D4D4" w14:textId="79932593" w:rsidR="00C25C31" w:rsidRPr="00B60B63" w:rsidRDefault="0072757E" w:rsidP="0028728E">
      <w:pPr>
        <w:pStyle w:val="slovnsmlouvy"/>
        <w:numPr>
          <w:ilvl w:val="0"/>
          <w:numId w:val="0"/>
        </w:num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B60B63">
        <w:rPr>
          <w:rFonts w:ascii="Arial Narrow" w:hAnsi="Arial Narrow"/>
          <w:b/>
          <w:bCs/>
          <w:sz w:val="22"/>
          <w:szCs w:val="22"/>
        </w:rPr>
        <w:t>V</w:t>
      </w:r>
      <w:r w:rsidR="0028728E">
        <w:rPr>
          <w:rFonts w:ascii="Arial Narrow" w:hAnsi="Arial Narrow"/>
          <w:b/>
          <w:bCs/>
          <w:sz w:val="22"/>
          <w:szCs w:val="22"/>
        </w:rPr>
        <w:t>I</w:t>
      </w:r>
      <w:r w:rsidR="002507B5" w:rsidRPr="00B60B63">
        <w:rPr>
          <w:rFonts w:ascii="Arial Narrow" w:hAnsi="Arial Narrow"/>
          <w:b/>
          <w:bCs/>
          <w:sz w:val="22"/>
          <w:szCs w:val="22"/>
        </w:rPr>
        <w:t>I</w:t>
      </w:r>
      <w:r w:rsidRPr="00B60B63">
        <w:rPr>
          <w:rFonts w:ascii="Arial Narrow" w:hAnsi="Arial Narrow"/>
          <w:b/>
          <w:bCs/>
          <w:sz w:val="22"/>
          <w:szCs w:val="22"/>
        </w:rPr>
        <w:t>.</w:t>
      </w:r>
    </w:p>
    <w:p w14:paraId="1BE5E25B" w14:textId="1D1582A6" w:rsidR="00DC4D20" w:rsidRPr="00872447" w:rsidRDefault="0072757E" w:rsidP="00872447">
      <w:pPr>
        <w:pStyle w:val="slovnsmlouvy"/>
        <w:numPr>
          <w:ilvl w:val="0"/>
          <w:numId w:val="0"/>
        </w:numPr>
        <w:spacing w:line="276" w:lineRule="auto"/>
        <w:rPr>
          <w:rFonts w:ascii="Arial Narrow" w:hAnsi="Arial Narrow"/>
          <w:b/>
          <w:bCs/>
          <w:sz w:val="22"/>
          <w:szCs w:val="22"/>
        </w:rPr>
      </w:pPr>
      <w:r w:rsidRPr="00B60B63">
        <w:rPr>
          <w:rFonts w:ascii="Arial Narrow" w:hAnsi="Arial Narrow"/>
          <w:b/>
          <w:bCs/>
          <w:sz w:val="22"/>
          <w:szCs w:val="22"/>
        </w:rPr>
        <w:t>Závěrečná ujednání</w:t>
      </w:r>
    </w:p>
    <w:p w14:paraId="5D29813E" w14:textId="1EB4E4B5" w:rsidR="00DC4D20" w:rsidRPr="00B60B63" w:rsidRDefault="00253103" w:rsidP="0028728E">
      <w:pPr>
        <w:pStyle w:val="textsmlouvy"/>
        <w:numPr>
          <w:ilvl w:val="0"/>
          <w:numId w:val="19"/>
        </w:numPr>
        <w:spacing w:after="0" w:afterAutospacing="0" w:line="276" w:lineRule="auto"/>
        <w:ind w:left="397" w:hanging="397"/>
        <w:rPr>
          <w:rFonts w:ascii="Arial Narrow" w:hAnsi="Arial Narrow"/>
          <w:sz w:val="22"/>
          <w:szCs w:val="22"/>
        </w:rPr>
      </w:pPr>
      <w:r w:rsidRPr="00B60B63">
        <w:rPr>
          <w:rFonts w:ascii="Arial Narrow" w:hAnsi="Arial Narrow"/>
          <w:sz w:val="22"/>
          <w:szCs w:val="22"/>
        </w:rPr>
        <w:t>Smlouvu lze doplňovat nebo měnit pouze písemnou formou se souhlasem obou smluvních stran.</w:t>
      </w:r>
    </w:p>
    <w:p w14:paraId="1C500C9B" w14:textId="77777777" w:rsidR="00DC4D20" w:rsidRPr="00B60B63" w:rsidRDefault="00DC4D20" w:rsidP="0028728E">
      <w:pPr>
        <w:pStyle w:val="textsmlouvy"/>
        <w:spacing w:after="0" w:afterAutospacing="0" w:line="276" w:lineRule="auto"/>
        <w:ind w:left="397"/>
        <w:rPr>
          <w:rFonts w:ascii="Arial Narrow" w:hAnsi="Arial Narrow"/>
          <w:sz w:val="22"/>
          <w:szCs w:val="22"/>
        </w:rPr>
      </w:pPr>
    </w:p>
    <w:p w14:paraId="46004B0F" w14:textId="1CB6BA90" w:rsidR="00D75EA4" w:rsidRDefault="00D75EA4" w:rsidP="0028728E">
      <w:pPr>
        <w:pStyle w:val="textsmlouvy"/>
        <w:numPr>
          <w:ilvl w:val="0"/>
          <w:numId w:val="19"/>
        </w:numPr>
        <w:spacing w:after="0" w:afterAutospacing="0" w:line="276" w:lineRule="auto"/>
        <w:ind w:left="397" w:hanging="397"/>
        <w:rPr>
          <w:ins w:id="23" w:author="JD" w:date="2023-08-01T14:41:00Z"/>
          <w:rFonts w:ascii="Arial Narrow" w:hAnsi="Arial Narrow"/>
          <w:sz w:val="22"/>
          <w:szCs w:val="22"/>
        </w:rPr>
      </w:pPr>
      <w:r w:rsidRPr="00B14D48">
        <w:rPr>
          <w:rFonts w:ascii="Arial Narrow" w:hAnsi="Arial Narrow"/>
          <w:sz w:val="22"/>
          <w:szCs w:val="22"/>
        </w:rPr>
        <w:t xml:space="preserve">Smlouva o zřízení služebnosti </w:t>
      </w:r>
      <w:r w:rsidR="00A71231" w:rsidRPr="00B14D48">
        <w:rPr>
          <w:rFonts w:ascii="Arial Narrow" w:hAnsi="Arial Narrow"/>
          <w:sz w:val="22"/>
          <w:szCs w:val="22"/>
        </w:rPr>
        <w:t>I</w:t>
      </w:r>
      <w:r w:rsidRPr="00B14D48">
        <w:rPr>
          <w:rFonts w:ascii="Arial Narrow" w:hAnsi="Arial Narrow"/>
          <w:sz w:val="22"/>
          <w:szCs w:val="22"/>
        </w:rPr>
        <w:t>nženýrské sítě</w:t>
      </w:r>
      <w:r w:rsidRPr="00B60B63">
        <w:rPr>
          <w:rFonts w:ascii="Arial Narrow" w:hAnsi="Arial Narrow"/>
          <w:sz w:val="22"/>
          <w:szCs w:val="22"/>
        </w:rPr>
        <w:t xml:space="preserve"> se </w:t>
      </w:r>
      <w:r w:rsidR="00E9025B" w:rsidRPr="00B60B63">
        <w:rPr>
          <w:rFonts w:ascii="Arial Narrow" w:hAnsi="Arial Narrow"/>
          <w:sz w:val="22"/>
          <w:szCs w:val="22"/>
        </w:rPr>
        <w:t>uzavírá v souladu s</w:t>
      </w:r>
      <w:r w:rsidRPr="00B60B63">
        <w:rPr>
          <w:rFonts w:ascii="Arial Narrow" w:hAnsi="Arial Narrow"/>
          <w:sz w:val="22"/>
          <w:szCs w:val="22"/>
        </w:rPr>
        <w:t xml:space="preserve"> ust. § 1257 a násl.</w:t>
      </w:r>
      <w:r w:rsidR="007C55AF" w:rsidRPr="00B60B63">
        <w:rPr>
          <w:rFonts w:ascii="Arial Narrow" w:hAnsi="Arial Narrow"/>
          <w:sz w:val="22"/>
          <w:szCs w:val="22"/>
        </w:rPr>
        <w:t xml:space="preserve"> </w:t>
      </w:r>
      <w:r w:rsidRPr="00B60B63">
        <w:rPr>
          <w:rFonts w:ascii="Arial Narrow" w:hAnsi="Arial Narrow"/>
          <w:sz w:val="22"/>
          <w:szCs w:val="22"/>
        </w:rPr>
        <w:t>ve spojení s ust. § 1267 a § 1268 zákona č. 89/2012 Sb., občanský zákoník, v platném znění.</w:t>
      </w:r>
    </w:p>
    <w:p w14:paraId="199C25BE" w14:textId="77777777" w:rsidR="00BA6738" w:rsidRDefault="00BA6738" w:rsidP="00BA6738">
      <w:pPr>
        <w:pStyle w:val="Odstavecseseznamem"/>
        <w:rPr>
          <w:ins w:id="24" w:author="JD" w:date="2023-08-01T14:41:00Z"/>
          <w:rFonts w:ascii="Arial Narrow" w:hAnsi="Arial Narrow"/>
        </w:rPr>
        <w:pPrChange w:id="25" w:author="JD" w:date="2023-08-01T14:41:00Z">
          <w:pPr>
            <w:pStyle w:val="textsmlouvy"/>
            <w:numPr>
              <w:numId w:val="19"/>
            </w:numPr>
            <w:spacing w:after="0" w:afterAutospacing="0" w:line="276" w:lineRule="auto"/>
            <w:ind w:left="397" w:hanging="397"/>
          </w:pPr>
        </w:pPrChange>
      </w:pPr>
    </w:p>
    <w:p w14:paraId="05794D6E" w14:textId="527555DC" w:rsidR="00BA6738" w:rsidRPr="00B60B63" w:rsidRDefault="00BA6738" w:rsidP="0028728E">
      <w:pPr>
        <w:pStyle w:val="textsmlouvy"/>
        <w:numPr>
          <w:ilvl w:val="0"/>
          <w:numId w:val="19"/>
        </w:numPr>
        <w:spacing w:after="0" w:afterAutospacing="0" w:line="276" w:lineRule="auto"/>
        <w:ind w:left="397" w:hanging="397"/>
        <w:rPr>
          <w:rFonts w:ascii="Arial Narrow" w:hAnsi="Arial Narrow"/>
          <w:sz w:val="22"/>
          <w:szCs w:val="22"/>
        </w:rPr>
      </w:pPr>
      <w:ins w:id="26" w:author="JD" w:date="2023-08-01T14:41:00Z">
        <w:r>
          <w:rPr>
            <w:rFonts w:ascii="Arial Narrow" w:hAnsi="Arial Narrow"/>
            <w:sz w:val="22"/>
            <w:szCs w:val="22"/>
          </w:rPr>
          <w:t xml:space="preserve">Uzavření </w:t>
        </w:r>
      </w:ins>
      <w:ins w:id="27" w:author="JD" w:date="2023-08-01T14:42:00Z">
        <w:r>
          <w:rPr>
            <w:rFonts w:ascii="Arial Narrow" w:hAnsi="Arial Narrow"/>
            <w:sz w:val="22"/>
            <w:szCs w:val="22"/>
          </w:rPr>
          <w:t xml:space="preserve">této </w:t>
        </w:r>
      </w:ins>
      <w:ins w:id="28" w:author="JD" w:date="2023-08-01T14:41:00Z">
        <w:r>
          <w:rPr>
            <w:rFonts w:ascii="Arial Narrow" w:hAnsi="Arial Narrow"/>
            <w:sz w:val="22"/>
            <w:szCs w:val="22"/>
          </w:rPr>
          <w:t xml:space="preserve">smlouvy schválilo Zastupitelstvo města Rychnov u Jablonce nad Nisou usnesením č. </w:t>
        </w:r>
      </w:ins>
      <w:ins w:id="29" w:author="JD" w:date="2023-08-01T14:42:00Z">
        <w:r>
          <w:rPr>
            <w:rFonts w:ascii="Arial Narrow" w:hAnsi="Arial Narrow"/>
            <w:sz w:val="22"/>
            <w:szCs w:val="22"/>
          </w:rPr>
          <w:t>…………</w:t>
        </w:r>
        <w:proofErr w:type="gramStart"/>
        <w:r>
          <w:rPr>
            <w:rFonts w:ascii="Arial Narrow" w:hAnsi="Arial Narrow"/>
            <w:sz w:val="22"/>
            <w:szCs w:val="22"/>
          </w:rPr>
          <w:t>…….</w:t>
        </w:r>
        <w:proofErr w:type="gramEnd"/>
        <w:r>
          <w:rPr>
            <w:rFonts w:ascii="Arial Narrow" w:hAnsi="Arial Narrow"/>
            <w:sz w:val="22"/>
            <w:szCs w:val="22"/>
          </w:rPr>
          <w:t>. dne 7.8.2023.</w:t>
        </w:r>
      </w:ins>
    </w:p>
    <w:p w14:paraId="144C537F" w14:textId="77777777" w:rsidR="00DC4D20" w:rsidRPr="00B60B63" w:rsidRDefault="00DC4D20" w:rsidP="0028728E">
      <w:pPr>
        <w:pStyle w:val="textsmlouvy"/>
        <w:spacing w:after="0" w:afterAutospacing="0" w:line="276" w:lineRule="auto"/>
        <w:ind w:left="397"/>
        <w:rPr>
          <w:rFonts w:ascii="Arial Narrow" w:hAnsi="Arial Narrow"/>
          <w:sz w:val="22"/>
          <w:szCs w:val="22"/>
        </w:rPr>
      </w:pPr>
    </w:p>
    <w:p w14:paraId="4F2BE8D5" w14:textId="635A8684" w:rsidR="00DE4EC0" w:rsidRPr="00B60B63" w:rsidRDefault="00253103" w:rsidP="0028728E">
      <w:pPr>
        <w:pStyle w:val="textsmlouvy"/>
        <w:numPr>
          <w:ilvl w:val="0"/>
          <w:numId w:val="19"/>
        </w:numPr>
        <w:spacing w:after="0" w:afterAutospacing="0" w:line="276" w:lineRule="auto"/>
        <w:ind w:left="397" w:hanging="397"/>
        <w:rPr>
          <w:rFonts w:ascii="Arial Narrow" w:hAnsi="Arial Narrow"/>
          <w:sz w:val="22"/>
          <w:szCs w:val="22"/>
        </w:rPr>
      </w:pPr>
      <w:r w:rsidRPr="00B60B63">
        <w:rPr>
          <w:rFonts w:ascii="Arial Narrow" w:hAnsi="Arial Narrow"/>
          <w:sz w:val="22"/>
          <w:szCs w:val="22"/>
        </w:rPr>
        <w:t xml:space="preserve">Tato Smlouva o zřízení </w:t>
      </w:r>
      <w:r w:rsidR="003439E1" w:rsidRPr="00B60B63">
        <w:rPr>
          <w:rFonts w:ascii="Arial Narrow" w:hAnsi="Arial Narrow"/>
          <w:sz w:val="22"/>
          <w:szCs w:val="22"/>
        </w:rPr>
        <w:t>služebnosti Inženýrské sítě</w:t>
      </w:r>
      <w:r w:rsidRPr="00B60B63">
        <w:rPr>
          <w:rFonts w:ascii="Arial Narrow" w:hAnsi="Arial Narrow"/>
          <w:sz w:val="22"/>
          <w:szCs w:val="22"/>
        </w:rPr>
        <w:t xml:space="preserve"> je sepsána v</w:t>
      </w:r>
      <w:r w:rsidR="00F8290D">
        <w:rPr>
          <w:rFonts w:ascii="Arial Narrow" w:hAnsi="Arial Narrow"/>
          <w:sz w:val="22"/>
          <w:szCs w:val="22"/>
        </w:rPr>
        <w:t xml:space="preserve"> 7</w:t>
      </w:r>
      <w:r w:rsidR="00F35B58" w:rsidRPr="00B60B63">
        <w:rPr>
          <w:rFonts w:ascii="Arial Narrow" w:hAnsi="Arial Narrow"/>
          <w:sz w:val="22"/>
          <w:szCs w:val="22"/>
        </w:rPr>
        <w:t xml:space="preserve"> </w:t>
      </w:r>
      <w:r w:rsidRPr="00B60B63">
        <w:rPr>
          <w:rFonts w:ascii="Arial Narrow" w:hAnsi="Arial Narrow"/>
          <w:sz w:val="22"/>
          <w:szCs w:val="22"/>
        </w:rPr>
        <w:t>vyh</w:t>
      </w:r>
      <w:r w:rsidR="00940831" w:rsidRPr="00B60B63">
        <w:rPr>
          <w:rFonts w:ascii="Arial Narrow" w:hAnsi="Arial Narrow"/>
          <w:sz w:val="22"/>
          <w:szCs w:val="22"/>
        </w:rPr>
        <w:t xml:space="preserve">otoveních, přičemž každé toto vyhotovení Smlouvy má platnost originálu. </w:t>
      </w:r>
      <w:r w:rsidRPr="00B60B63">
        <w:rPr>
          <w:rFonts w:ascii="Arial Narrow" w:hAnsi="Arial Narrow"/>
          <w:sz w:val="22"/>
          <w:szCs w:val="22"/>
        </w:rPr>
        <w:t xml:space="preserve">Každý účastník této Smlouvy obdrží </w:t>
      </w:r>
      <w:r w:rsidR="008D0A31" w:rsidRPr="00B60B63">
        <w:rPr>
          <w:rFonts w:ascii="Arial Narrow" w:hAnsi="Arial Narrow"/>
          <w:sz w:val="22"/>
          <w:szCs w:val="22"/>
        </w:rPr>
        <w:t>dvě vyhotovení podepsaná</w:t>
      </w:r>
      <w:r w:rsidRPr="00B60B63">
        <w:rPr>
          <w:rFonts w:ascii="Arial Narrow" w:hAnsi="Arial Narrow"/>
          <w:sz w:val="22"/>
          <w:szCs w:val="22"/>
        </w:rPr>
        <w:t xml:space="preserve"> všemi smluvními stranami, jedno vyhotovení je určeno pro zápis do veřejného seznamu.</w:t>
      </w:r>
    </w:p>
    <w:p w14:paraId="3C1DB827" w14:textId="77777777" w:rsidR="00B76A37" w:rsidRPr="00B14D48" w:rsidRDefault="00B76A37" w:rsidP="00872447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4A8EB811" w14:textId="04EE6C12" w:rsidR="005C30A2" w:rsidRPr="00B60B63" w:rsidRDefault="00DE4EC0" w:rsidP="0028728E">
      <w:pPr>
        <w:pStyle w:val="textsmlouvy"/>
        <w:numPr>
          <w:ilvl w:val="0"/>
          <w:numId w:val="19"/>
        </w:numPr>
        <w:spacing w:after="0" w:afterAutospacing="0" w:line="276" w:lineRule="auto"/>
        <w:ind w:left="397" w:hanging="397"/>
        <w:rPr>
          <w:rFonts w:ascii="Arial Narrow" w:hAnsi="Arial Narrow"/>
          <w:sz w:val="22"/>
          <w:szCs w:val="22"/>
        </w:rPr>
      </w:pPr>
      <w:r w:rsidRPr="00B60B63">
        <w:rPr>
          <w:rFonts w:ascii="Arial Narrow" w:hAnsi="Arial Narrow"/>
          <w:sz w:val="22"/>
          <w:szCs w:val="22"/>
        </w:rPr>
        <w:lastRenderedPageBreak/>
        <w:t>Strany prohlašují, že si tuto Smlouvu před jejím podpisem řádně přečetly, že byla uzavřena po vzájemném projednání podle jejich pravé a svobodné vůle, určitě, vážně a srozumitelně, nikoliv v tísni za nápadně nevýhodných podmínek.</w:t>
      </w:r>
    </w:p>
    <w:p w14:paraId="1A90C34E" w14:textId="77777777" w:rsidR="00872447" w:rsidRDefault="00872447" w:rsidP="00872447">
      <w:pPr>
        <w:pStyle w:val="textsmlouvy"/>
        <w:spacing w:after="0" w:afterAutospacing="0"/>
        <w:ind w:firstLine="426"/>
        <w:rPr>
          <w:rFonts w:ascii="Arial Narrow" w:hAnsi="Arial Narrow"/>
          <w:i/>
          <w:sz w:val="22"/>
          <w:szCs w:val="22"/>
        </w:rPr>
      </w:pPr>
    </w:p>
    <w:p w14:paraId="0EFEA8A0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 dne 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V Teplicích dne …………………………...</w:t>
      </w:r>
    </w:p>
    <w:p w14:paraId="5A97BC58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0A215AFB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Povinná osoba: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Oprávněná osoba:</w:t>
      </w:r>
    </w:p>
    <w:p w14:paraId="3CAC0EF3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2FC649DC" w14:textId="0D9E23DB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06D232AC" w14:textId="22E76719" w:rsidR="00254D14" w:rsidRDefault="00254D14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226AE833" w14:textId="7A5AB641" w:rsidR="00F8290D" w:rsidRDefault="00F8290D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050ED1A1" w14:textId="77777777" w:rsidR="00F8290D" w:rsidRDefault="00F8290D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650C3EA2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…………………………………………………</w:t>
      </w:r>
    </w:p>
    <w:p w14:paraId="21CBB228" w14:textId="0313083D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del w:id="30" w:author="JD" w:date="2023-08-01T14:41:00Z">
        <w:r w:rsidRPr="00991592" w:rsidDel="00BA6738">
          <w:rPr>
            <w:rFonts w:ascii="Arial Narrow" w:hAnsi="Arial Narrow"/>
            <w:sz w:val="22"/>
            <w:szCs w:val="22"/>
            <w:highlight w:val="yellow"/>
          </w:rPr>
          <w:delText>doplnit</w:delText>
        </w:r>
      </w:del>
      <w:ins w:id="31" w:author="JD" w:date="2023-08-01T14:41:00Z">
        <w:r w:rsidR="00BA6738">
          <w:rPr>
            <w:rFonts w:ascii="Arial Narrow" w:hAnsi="Arial Narrow"/>
            <w:sz w:val="22"/>
            <w:szCs w:val="22"/>
            <w:highlight w:val="yellow"/>
          </w:rPr>
          <w:t>Bc. Tomáš Levinský</w:t>
        </w:r>
      </w:ins>
      <w:ins w:id="32" w:author="JD" w:date="2023-08-01T14:43:00Z">
        <w:r w:rsidR="00BA6738">
          <w:rPr>
            <w:rFonts w:ascii="Arial Narrow" w:hAnsi="Arial Narrow"/>
            <w:sz w:val="22"/>
            <w:szCs w:val="22"/>
          </w:rPr>
          <w:t>, starosta</w:t>
        </w:r>
      </w:ins>
      <w:del w:id="33" w:author="JD" w:date="2023-08-01T14:43:00Z">
        <w:r w:rsidDel="00BA6738">
          <w:rPr>
            <w:rFonts w:ascii="Arial Narrow" w:hAnsi="Arial Narrow"/>
            <w:sz w:val="22"/>
            <w:szCs w:val="22"/>
          </w:rPr>
          <w:tab/>
        </w:r>
      </w:del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del w:id="34" w:author="JD" w:date="2023-08-01T14:43:00Z">
        <w:r w:rsidR="00F8290D" w:rsidDel="00BA6738">
          <w:rPr>
            <w:rFonts w:ascii="Arial Narrow" w:hAnsi="Arial Narrow"/>
            <w:sz w:val="22"/>
            <w:szCs w:val="22"/>
          </w:rPr>
          <w:tab/>
        </w:r>
        <w:r w:rsidR="00F8290D" w:rsidDel="00BA6738">
          <w:rPr>
            <w:rFonts w:ascii="Arial Narrow" w:hAnsi="Arial Narrow"/>
            <w:sz w:val="22"/>
            <w:szCs w:val="22"/>
          </w:rPr>
          <w:tab/>
        </w:r>
      </w:del>
      <w:r>
        <w:rPr>
          <w:rFonts w:ascii="Arial Narrow" w:hAnsi="Arial Narrow"/>
          <w:sz w:val="22"/>
          <w:szCs w:val="22"/>
        </w:rPr>
        <w:t>Bc. Patrik Novák, na základě pověření</w:t>
      </w:r>
    </w:p>
    <w:p w14:paraId="1E7E7230" w14:textId="4EAE50D4" w:rsidR="004F4767" w:rsidRDefault="00F8290D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Město Rychnov u Jablonce nad Nisou</w:t>
      </w:r>
      <w:r w:rsidR="004F4767">
        <w:rPr>
          <w:rFonts w:ascii="Arial Narrow" w:hAnsi="Arial Narrow"/>
          <w:sz w:val="22"/>
          <w:szCs w:val="22"/>
        </w:rPr>
        <w:tab/>
      </w:r>
      <w:r w:rsidR="004F4767">
        <w:rPr>
          <w:rFonts w:ascii="Arial Narrow" w:hAnsi="Arial Narrow"/>
          <w:sz w:val="22"/>
          <w:szCs w:val="22"/>
        </w:rPr>
        <w:tab/>
      </w:r>
      <w:r w:rsidR="004F4767">
        <w:rPr>
          <w:rFonts w:ascii="Arial Narrow" w:hAnsi="Arial Narrow"/>
          <w:sz w:val="22"/>
          <w:szCs w:val="22"/>
        </w:rPr>
        <w:tab/>
        <w:t>Severočeská vodárenská společnost a.s.</w:t>
      </w:r>
    </w:p>
    <w:p w14:paraId="73EF641D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37BE1F6D" w14:textId="77777777" w:rsidR="004F4767" w:rsidRDefault="004F4767" w:rsidP="00254D14">
      <w:pPr>
        <w:pStyle w:val="textsmlouvy"/>
        <w:spacing w:after="0" w:afterAutospacing="0"/>
        <w:rPr>
          <w:rFonts w:ascii="Arial Narrow" w:hAnsi="Arial Narrow"/>
          <w:sz w:val="22"/>
          <w:szCs w:val="22"/>
        </w:rPr>
      </w:pPr>
    </w:p>
    <w:p w14:paraId="13C8610E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 dne 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940225E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67A648BE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Investor:</w:t>
      </w:r>
    </w:p>
    <w:p w14:paraId="71419E87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7D6B8465" w14:textId="105FA4A9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403C8ECF" w14:textId="77777777" w:rsidR="00F8290D" w:rsidRDefault="00F8290D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20C31180" w14:textId="77777777" w:rsidR="004F4767" w:rsidRDefault="004F4767" w:rsidP="004F4767">
      <w:pPr>
        <w:pStyle w:val="textsmlouvy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6832A3F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</w:p>
    <w:p w14:paraId="20F8AF6B" w14:textId="77777777" w:rsidR="004F4767" w:rsidRDefault="004F4767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F6E7183" w14:textId="668C3AD0" w:rsidR="004F4767" w:rsidRDefault="00F8290D" w:rsidP="004F4767">
      <w:pPr>
        <w:pStyle w:val="textsmlouvy"/>
        <w:spacing w:after="0" w:afterAutospacing="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Kateřina Stará, jednatelka</w:t>
      </w:r>
      <w:r w:rsidR="004F4767">
        <w:rPr>
          <w:rFonts w:ascii="Arial Narrow" w:hAnsi="Arial Narrow"/>
          <w:sz w:val="22"/>
          <w:szCs w:val="22"/>
        </w:rPr>
        <w:tab/>
      </w:r>
      <w:r w:rsidR="004F4767">
        <w:rPr>
          <w:rFonts w:ascii="Arial Narrow" w:hAnsi="Arial Narrow"/>
          <w:sz w:val="22"/>
          <w:szCs w:val="22"/>
        </w:rPr>
        <w:tab/>
      </w:r>
      <w:r w:rsidR="004F4767">
        <w:rPr>
          <w:rFonts w:ascii="Arial Narrow" w:hAnsi="Arial Narrow"/>
          <w:sz w:val="22"/>
          <w:szCs w:val="22"/>
        </w:rPr>
        <w:tab/>
      </w:r>
      <w:r w:rsidR="004F4767">
        <w:rPr>
          <w:rFonts w:ascii="Arial Narrow" w:hAnsi="Arial Narrow"/>
          <w:sz w:val="22"/>
          <w:szCs w:val="22"/>
        </w:rPr>
        <w:tab/>
      </w:r>
      <w:r w:rsidR="004F4767">
        <w:rPr>
          <w:rFonts w:ascii="Arial Narrow" w:hAnsi="Arial Narrow"/>
          <w:sz w:val="22"/>
          <w:szCs w:val="22"/>
        </w:rPr>
        <w:tab/>
      </w:r>
    </w:p>
    <w:p w14:paraId="21AB3F35" w14:textId="20FB120D" w:rsidR="00872447" w:rsidRPr="004F4767" w:rsidRDefault="00F8290D" w:rsidP="004F4767">
      <w:pPr>
        <w:pStyle w:val="textsmlouvy"/>
        <w:spacing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7D7309">
        <w:rPr>
          <w:rFonts w:ascii="Arial Narrow" w:hAnsi="Arial Narrow"/>
        </w:rPr>
        <w:t>FORTES s.r.o.</w:t>
      </w:r>
      <w:r w:rsidRPr="007D7309">
        <w:rPr>
          <w:rFonts w:ascii="Arial Narrow" w:hAnsi="Arial Narrow"/>
        </w:rPr>
        <w:tab/>
      </w:r>
    </w:p>
    <w:p w14:paraId="3F7BD879" w14:textId="77777777" w:rsidR="00872447" w:rsidRPr="00B60B63" w:rsidRDefault="00872447" w:rsidP="004D2820">
      <w:pPr>
        <w:pStyle w:val="textsmlouvy"/>
        <w:rPr>
          <w:rFonts w:ascii="Arial Narrow" w:hAnsi="Arial Narrow" w:cs="Arial"/>
          <w:sz w:val="22"/>
          <w:szCs w:val="22"/>
        </w:rPr>
      </w:pPr>
    </w:p>
    <w:sectPr w:rsidR="00872447" w:rsidRPr="00B60B63" w:rsidSect="00163416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Lišková Kamila Mgr." w:date="2021-03-04T11:12:00Z" w:initials="KL">
    <w:p w14:paraId="34678131" w14:textId="36B6C97C" w:rsidR="00DC74ED" w:rsidRDefault="00DC74ED" w:rsidP="00DC74ED">
      <w:pPr>
        <w:pStyle w:val="Textkomente"/>
      </w:pPr>
      <w:r>
        <w:rPr>
          <w:rStyle w:val="Odkaznakoment"/>
        </w:rPr>
        <w:annotationRef/>
      </w:r>
      <w:r>
        <w:t xml:space="preserve">POVINNÝ NENÍ PLÁTCE DPH –PAK </w:t>
      </w:r>
      <w:r w:rsidR="00673451">
        <w:t>bod</w:t>
      </w:r>
      <w:r>
        <w:t xml:space="preserve"> 2</w:t>
      </w:r>
      <w:r w:rsidR="00673451">
        <w:t>)</w:t>
      </w:r>
      <w:r>
        <w:t xml:space="preserve"> ODSTRANIT</w:t>
      </w:r>
    </w:p>
  </w:comment>
  <w:comment w:id="17" w:author="Lišková Kamila Mgr." w:date="2021-03-04T11:12:00Z" w:initials="KL">
    <w:p w14:paraId="01D3F3D2" w14:textId="1DE8613B" w:rsidR="00DC74ED" w:rsidRDefault="00DC74ED" w:rsidP="00DC74ED">
      <w:pPr>
        <w:pStyle w:val="Textkomente"/>
      </w:pPr>
      <w:r>
        <w:rPr>
          <w:rStyle w:val="Odkaznakoment"/>
        </w:rPr>
        <w:annotationRef/>
      </w:r>
      <w:r>
        <w:t xml:space="preserve">POVINNÝ JE PLÁTCE DPH – PAK </w:t>
      </w:r>
      <w:r w:rsidR="00673451">
        <w:t>bod</w:t>
      </w:r>
      <w:r>
        <w:t xml:space="preserve"> 1</w:t>
      </w:r>
      <w:r w:rsidR="00673451">
        <w:t>)</w:t>
      </w:r>
      <w:r>
        <w:t xml:space="preserve"> ODSTRANIT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78131" w15:done="0"/>
  <w15:commentEx w15:paraId="01D3F3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78131" w16cid:durableId="23FDCFC6"/>
  <w16cid:commentId w16cid:paraId="01D3F3D2" w16cid:durableId="23FDCF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DDAC" w14:textId="77777777" w:rsidR="00DA4C4E" w:rsidRDefault="00DA4C4E" w:rsidP="00C95560">
      <w:pPr>
        <w:spacing w:after="0" w:line="240" w:lineRule="auto"/>
      </w:pPr>
      <w:r>
        <w:separator/>
      </w:r>
    </w:p>
  </w:endnote>
  <w:endnote w:type="continuationSeparator" w:id="0">
    <w:p w14:paraId="46079F36" w14:textId="77777777" w:rsidR="00DA4C4E" w:rsidRDefault="00DA4C4E" w:rsidP="00C9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DEAF" w14:textId="1ED557B9" w:rsidR="00FA29E1" w:rsidRPr="00B60B63" w:rsidRDefault="00277ED3" w:rsidP="00FA29E1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Verze 1.</w:t>
    </w:r>
    <w:r w:rsidR="00872447">
      <w:rPr>
        <w:rFonts w:ascii="Arial Narrow" w:hAnsi="Arial Narrow" w:cs="Arial"/>
        <w:sz w:val="18"/>
        <w:szCs w:val="18"/>
      </w:rPr>
      <w:t>8</w:t>
    </w:r>
  </w:p>
  <w:p w14:paraId="675ED835" w14:textId="1D5511D4" w:rsidR="00FA29E1" w:rsidRPr="00B60B63" w:rsidRDefault="00FA29E1" w:rsidP="00FA29E1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60B63">
      <w:rPr>
        <w:rFonts w:ascii="Arial Narrow" w:hAnsi="Arial Narrow" w:cs="Arial"/>
        <w:sz w:val="18"/>
        <w:szCs w:val="18"/>
      </w:rPr>
      <w:t>Smlouva o zří</w:t>
    </w:r>
    <w:r w:rsidR="005C6C26">
      <w:rPr>
        <w:rFonts w:ascii="Arial Narrow" w:hAnsi="Arial Narrow" w:cs="Arial"/>
        <w:sz w:val="18"/>
        <w:szCs w:val="18"/>
      </w:rPr>
      <w:t>zení služebnosti IS 3stranná (OSM</w:t>
    </w:r>
    <w:r w:rsidRPr="00B60B63">
      <w:rPr>
        <w:rFonts w:ascii="Arial Narrow" w:hAnsi="Arial Narrow" w:cs="Arial"/>
        <w:sz w:val="18"/>
        <w:szCs w:val="18"/>
      </w:rPr>
      <w:t>)</w:t>
    </w:r>
    <w:r w:rsidRPr="00B60B63">
      <w:rPr>
        <w:rFonts w:ascii="Arial Narrow" w:hAnsi="Arial Narrow" w:cs="Arial"/>
        <w:sz w:val="18"/>
        <w:szCs w:val="18"/>
      </w:rPr>
      <w:ptab w:relativeTo="margin" w:alignment="right" w:leader="none"/>
    </w:r>
    <w:r w:rsidRPr="00B60B63">
      <w:rPr>
        <w:rFonts w:ascii="Arial Narrow" w:hAnsi="Arial Narrow" w:cs="Arial"/>
        <w:sz w:val="18"/>
        <w:szCs w:val="18"/>
      </w:rPr>
      <w:t xml:space="preserve">Stránka </w:t>
    </w:r>
    <w:r w:rsidRPr="00B60B63">
      <w:rPr>
        <w:rFonts w:ascii="Arial Narrow" w:hAnsi="Arial Narrow" w:cs="Arial"/>
        <w:sz w:val="18"/>
        <w:szCs w:val="18"/>
      </w:rPr>
      <w:fldChar w:fldCharType="begin"/>
    </w:r>
    <w:r w:rsidRPr="00B60B63">
      <w:rPr>
        <w:rFonts w:ascii="Arial Narrow" w:hAnsi="Arial Narrow" w:cs="Arial"/>
        <w:sz w:val="18"/>
        <w:szCs w:val="18"/>
      </w:rPr>
      <w:instrText xml:space="preserve"> PAGE   \* MERGEFORMAT </w:instrText>
    </w:r>
    <w:r w:rsidRPr="00B60B63">
      <w:rPr>
        <w:rFonts w:ascii="Arial Narrow" w:hAnsi="Arial Narrow" w:cs="Arial"/>
        <w:sz w:val="18"/>
        <w:szCs w:val="18"/>
      </w:rPr>
      <w:fldChar w:fldCharType="separate"/>
    </w:r>
    <w:r w:rsidR="00696938">
      <w:rPr>
        <w:rFonts w:ascii="Arial Narrow" w:hAnsi="Arial Narrow" w:cs="Arial"/>
        <w:noProof/>
        <w:sz w:val="18"/>
        <w:szCs w:val="18"/>
      </w:rPr>
      <w:t>3</w:t>
    </w:r>
    <w:r w:rsidRPr="00B60B63">
      <w:rPr>
        <w:rFonts w:ascii="Arial Narrow" w:hAnsi="Arial Narrow" w:cs="Arial"/>
        <w:sz w:val="18"/>
        <w:szCs w:val="18"/>
      </w:rPr>
      <w:fldChar w:fldCharType="end"/>
    </w:r>
  </w:p>
  <w:p w14:paraId="177F4E8F" w14:textId="77777777" w:rsidR="008559B2" w:rsidRDefault="008559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27BF" w14:textId="43D37D6E" w:rsidR="00FA29E1" w:rsidRPr="00B60B63" w:rsidRDefault="00452BF0" w:rsidP="00FA29E1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Verze 1.2</w:t>
    </w:r>
  </w:p>
  <w:p w14:paraId="544CA9B3" w14:textId="19C47273" w:rsidR="00FA29E1" w:rsidRPr="00B60B63" w:rsidRDefault="00FA29E1" w:rsidP="00FA29E1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60B63">
      <w:rPr>
        <w:rFonts w:ascii="Arial Narrow" w:hAnsi="Arial Narrow" w:cs="Arial"/>
        <w:sz w:val="18"/>
        <w:szCs w:val="18"/>
      </w:rPr>
      <w:t xml:space="preserve">Smlouva o zřízení služebnosti inženýrské sítě </w:t>
    </w:r>
    <w:r w:rsidR="00CC2BB9" w:rsidRPr="00B60B63">
      <w:rPr>
        <w:rFonts w:ascii="Arial Narrow" w:hAnsi="Arial Narrow" w:cs="Arial"/>
        <w:sz w:val="18"/>
        <w:szCs w:val="18"/>
      </w:rPr>
      <w:t>(OSM 3</w:t>
    </w:r>
    <w:r w:rsidRPr="00B60B63">
      <w:rPr>
        <w:rFonts w:ascii="Arial Narrow" w:hAnsi="Arial Narrow" w:cs="Arial"/>
        <w:sz w:val="18"/>
        <w:szCs w:val="18"/>
      </w:rPr>
      <w:t>str)</w:t>
    </w:r>
    <w:r w:rsidRPr="00B60B63">
      <w:rPr>
        <w:rFonts w:ascii="Arial Narrow" w:hAnsi="Arial Narrow" w:cs="Arial"/>
        <w:sz w:val="18"/>
        <w:szCs w:val="18"/>
      </w:rPr>
      <w:ptab w:relativeTo="margin" w:alignment="right" w:leader="none"/>
    </w:r>
    <w:r w:rsidRPr="00B60B63">
      <w:rPr>
        <w:rFonts w:ascii="Arial Narrow" w:hAnsi="Arial Narrow" w:cs="Arial"/>
        <w:sz w:val="18"/>
        <w:szCs w:val="18"/>
      </w:rPr>
      <w:t xml:space="preserve">Stránka </w:t>
    </w:r>
    <w:r w:rsidRPr="00B60B63">
      <w:rPr>
        <w:rFonts w:ascii="Arial Narrow" w:hAnsi="Arial Narrow" w:cs="Arial"/>
        <w:sz w:val="18"/>
        <w:szCs w:val="18"/>
      </w:rPr>
      <w:fldChar w:fldCharType="begin"/>
    </w:r>
    <w:r w:rsidRPr="00B60B63">
      <w:rPr>
        <w:rFonts w:ascii="Arial Narrow" w:hAnsi="Arial Narrow" w:cs="Arial"/>
        <w:sz w:val="18"/>
        <w:szCs w:val="18"/>
      </w:rPr>
      <w:instrText xml:space="preserve"> PAGE   \* MERGEFORMAT </w:instrText>
    </w:r>
    <w:r w:rsidRPr="00B60B63">
      <w:rPr>
        <w:rFonts w:ascii="Arial Narrow" w:hAnsi="Arial Narrow" w:cs="Arial"/>
        <w:sz w:val="18"/>
        <w:szCs w:val="18"/>
      </w:rPr>
      <w:fldChar w:fldCharType="separate"/>
    </w:r>
    <w:r w:rsidR="00163416">
      <w:rPr>
        <w:rFonts w:ascii="Arial Narrow" w:hAnsi="Arial Narrow" w:cs="Arial"/>
        <w:noProof/>
        <w:sz w:val="18"/>
        <w:szCs w:val="18"/>
      </w:rPr>
      <w:t>1</w:t>
    </w:r>
    <w:r w:rsidRPr="00B60B63">
      <w:rPr>
        <w:rFonts w:ascii="Arial Narrow" w:hAnsi="Arial Narrow" w:cs="Arial"/>
        <w:sz w:val="18"/>
        <w:szCs w:val="18"/>
      </w:rPr>
      <w:fldChar w:fldCharType="end"/>
    </w:r>
  </w:p>
  <w:p w14:paraId="60F483F7" w14:textId="77777777" w:rsidR="00FA29E1" w:rsidRDefault="00FA29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192" w14:textId="77777777" w:rsidR="00DA4C4E" w:rsidRDefault="00DA4C4E" w:rsidP="00C95560">
      <w:pPr>
        <w:spacing w:after="0" w:line="240" w:lineRule="auto"/>
      </w:pPr>
      <w:r>
        <w:separator/>
      </w:r>
    </w:p>
  </w:footnote>
  <w:footnote w:type="continuationSeparator" w:id="0">
    <w:p w14:paraId="2C04F9A4" w14:textId="77777777" w:rsidR="00DA4C4E" w:rsidRDefault="00DA4C4E" w:rsidP="00C9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2FD2" w14:textId="673B7CC2" w:rsidR="00163416" w:rsidRPr="00673451" w:rsidRDefault="00163416" w:rsidP="0028728E">
    <w:pPr>
      <w:pStyle w:val="Zhlav"/>
      <w:jc w:val="right"/>
      <w:rPr>
        <w:rFonts w:ascii="Arial Narrow" w:hAnsi="Arial Narrow"/>
        <w:highlight w:val="yellow"/>
      </w:rPr>
    </w:pPr>
    <w:r w:rsidRPr="00673451">
      <w:rPr>
        <w:rFonts w:ascii="Arial Narrow" w:hAnsi="Arial Narrow"/>
        <w:highlight w:val="yellow"/>
      </w:rPr>
      <w:t>CES XX/ROK/GARANT</w:t>
    </w:r>
  </w:p>
  <w:p w14:paraId="78E16C8B" w14:textId="10A4B544" w:rsidR="00163416" w:rsidRPr="00F8290D" w:rsidRDefault="00163416" w:rsidP="0028728E">
    <w:pPr>
      <w:pStyle w:val="Zhlav"/>
      <w:jc w:val="right"/>
      <w:rPr>
        <w:rFonts w:ascii="Arial Narrow" w:hAnsi="Arial Narrow"/>
      </w:rPr>
    </w:pPr>
    <w:r w:rsidRPr="00F8290D">
      <w:rPr>
        <w:rFonts w:ascii="Arial Narrow" w:hAnsi="Arial Narrow"/>
      </w:rPr>
      <w:t>ČÍSLO STAVBY:</w:t>
    </w:r>
    <w:r w:rsidR="00F8290D" w:rsidRPr="00F8290D">
      <w:rPr>
        <w:rFonts w:ascii="Arial Narrow" w:hAnsi="Arial Narrow"/>
      </w:rPr>
      <w:t xml:space="preserve"> JN 029 027</w:t>
    </w:r>
  </w:p>
  <w:p w14:paraId="53817BA9" w14:textId="45CD5AFE" w:rsidR="00F8290D" w:rsidRPr="00673451" w:rsidRDefault="00F8290D" w:rsidP="0028728E">
    <w:pPr>
      <w:pStyle w:val="Zhlav"/>
      <w:jc w:val="right"/>
      <w:rPr>
        <w:rFonts w:ascii="Arial Narrow" w:hAnsi="Arial Narrow"/>
      </w:rPr>
    </w:pPr>
    <w:r>
      <w:rPr>
        <w:rFonts w:ascii="Arial Narrow" w:hAnsi="Arial Narrow"/>
      </w:rPr>
      <w:t>JN 029 076</w:t>
    </w:r>
  </w:p>
  <w:p w14:paraId="5259675F" w14:textId="77777777" w:rsidR="00163416" w:rsidRDefault="001634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D2A2" w14:textId="77777777" w:rsidR="00CC2BB9" w:rsidRDefault="00CC2BB9" w:rsidP="00CC2BB9">
    <w:pPr>
      <w:pStyle w:val="Zhlav"/>
      <w:jc w:val="right"/>
      <w:rPr>
        <w:rFonts w:ascii="Arial Narrow" w:hAnsi="Arial Narrow"/>
        <w:sz w:val="20"/>
        <w:szCs w:val="20"/>
        <w:highlight w:val="yellow"/>
      </w:rPr>
    </w:pPr>
    <w:proofErr w:type="gramStart"/>
    <w:r>
      <w:rPr>
        <w:rFonts w:ascii="Arial Narrow" w:hAnsi="Arial Narrow"/>
        <w:sz w:val="20"/>
        <w:szCs w:val="20"/>
        <w:highlight w:val="yellow"/>
      </w:rPr>
      <w:t>CES  XX</w:t>
    </w:r>
    <w:proofErr w:type="gramEnd"/>
    <w:r>
      <w:rPr>
        <w:rFonts w:ascii="Arial Narrow" w:hAnsi="Arial Narrow"/>
        <w:sz w:val="20"/>
        <w:szCs w:val="20"/>
        <w:highlight w:val="yellow"/>
      </w:rPr>
      <w:t>/ROK/GARANT</w:t>
    </w:r>
  </w:p>
  <w:p w14:paraId="32EA575C" w14:textId="77777777" w:rsidR="00CC2BB9" w:rsidRDefault="00CC2BB9" w:rsidP="00CC2BB9">
    <w:pPr>
      <w:pStyle w:val="Zhlav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highlight w:val="yellow"/>
      </w:rPr>
      <w:t xml:space="preserve">ČÍSLO </w:t>
    </w:r>
    <w:proofErr w:type="gramStart"/>
    <w:r>
      <w:rPr>
        <w:rFonts w:ascii="Arial Narrow" w:hAnsi="Arial Narrow"/>
        <w:sz w:val="20"/>
        <w:szCs w:val="20"/>
        <w:highlight w:val="yellow"/>
      </w:rPr>
      <w:t>STAVBY:…</w:t>
    </w:r>
    <w:proofErr w:type="gramEnd"/>
    <w:r>
      <w:rPr>
        <w:rFonts w:ascii="Arial Narrow" w:hAnsi="Arial Narrow"/>
        <w:sz w:val="20"/>
        <w:szCs w:val="20"/>
        <w:highlight w:val="yellow"/>
      </w:rPr>
      <w:t>……….</w:t>
    </w:r>
  </w:p>
  <w:p w14:paraId="3DE66775" w14:textId="77777777" w:rsidR="00FA29E1" w:rsidRPr="00CC2BB9" w:rsidRDefault="00FA29E1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1BA"/>
    <w:multiLevelType w:val="hybridMultilevel"/>
    <w:tmpl w:val="D28E4292"/>
    <w:lvl w:ilvl="0" w:tplc="C4F2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462"/>
    <w:multiLevelType w:val="hybridMultilevel"/>
    <w:tmpl w:val="99A6F426"/>
    <w:lvl w:ilvl="0" w:tplc="D76AA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2E60"/>
    <w:multiLevelType w:val="hybridMultilevel"/>
    <w:tmpl w:val="A9D03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7C1"/>
    <w:multiLevelType w:val="hybridMultilevel"/>
    <w:tmpl w:val="67B64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5BA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BB6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43F"/>
    <w:multiLevelType w:val="hybridMultilevel"/>
    <w:tmpl w:val="7B7A8ADC"/>
    <w:lvl w:ilvl="0" w:tplc="BF30273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1B002A58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13B8"/>
    <w:multiLevelType w:val="hybridMultilevel"/>
    <w:tmpl w:val="6EF4F862"/>
    <w:lvl w:ilvl="0" w:tplc="94CCF3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02B9"/>
    <w:multiLevelType w:val="hybridMultilevel"/>
    <w:tmpl w:val="5AD63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2640"/>
    <w:multiLevelType w:val="hybridMultilevel"/>
    <w:tmpl w:val="AC523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660A"/>
    <w:multiLevelType w:val="hybridMultilevel"/>
    <w:tmpl w:val="153C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1C4"/>
    <w:multiLevelType w:val="hybridMultilevel"/>
    <w:tmpl w:val="BDB2F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8D15A38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719"/>
    <w:multiLevelType w:val="hybridMultilevel"/>
    <w:tmpl w:val="C9C08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3FB"/>
    <w:multiLevelType w:val="hybridMultilevel"/>
    <w:tmpl w:val="F6CCA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F2010"/>
    <w:multiLevelType w:val="hybridMultilevel"/>
    <w:tmpl w:val="75907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86659"/>
    <w:multiLevelType w:val="hybridMultilevel"/>
    <w:tmpl w:val="D56A0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F0C04"/>
    <w:multiLevelType w:val="hybridMultilevel"/>
    <w:tmpl w:val="46CC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7025"/>
    <w:multiLevelType w:val="hybridMultilevel"/>
    <w:tmpl w:val="11CCF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37A1B"/>
    <w:multiLevelType w:val="hybridMultilevel"/>
    <w:tmpl w:val="F08EF996"/>
    <w:lvl w:ilvl="0" w:tplc="37A04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A5DC4"/>
    <w:multiLevelType w:val="hybridMultilevel"/>
    <w:tmpl w:val="99A6F426"/>
    <w:lvl w:ilvl="0" w:tplc="D76AA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965"/>
    <w:multiLevelType w:val="hybridMultilevel"/>
    <w:tmpl w:val="372CE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30522"/>
    <w:multiLevelType w:val="hybridMultilevel"/>
    <w:tmpl w:val="41E8C9EA"/>
    <w:lvl w:ilvl="0" w:tplc="579EA370">
      <w:start w:val="1"/>
      <w:numFmt w:val="upperRoman"/>
      <w:pStyle w:val="slovnsmlouvy"/>
      <w:lvlText w:val="%1."/>
      <w:lvlJc w:val="center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87A50"/>
    <w:multiLevelType w:val="hybridMultilevel"/>
    <w:tmpl w:val="3DC4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A111A"/>
    <w:multiLevelType w:val="hybridMultilevel"/>
    <w:tmpl w:val="65ACD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73812"/>
    <w:multiLevelType w:val="hybridMultilevel"/>
    <w:tmpl w:val="B5D06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302E"/>
    <w:multiLevelType w:val="hybridMultilevel"/>
    <w:tmpl w:val="AC7818A6"/>
    <w:lvl w:ilvl="0" w:tplc="D3084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31560"/>
    <w:multiLevelType w:val="multilevel"/>
    <w:tmpl w:val="A85EA8AC"/>
    <w:name w:val="WW8Num18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2123" w:hanging="705"/>
      </w:pPr>
    </w:lvl>
    <w:lvl w:ilvl="2">
      <w:start w:val="1"/>
      <w:numFmt w:val="decimal"/>
      <w:isLgl/>
      <w:lvlText w:val="%1.%2.%3"/>
      <w:lvlJc w:val="left"/>
      <w:pPr>
        <w:ind w:left="3556" w:hanging="720"/>
      </w:pPr>
    </w:lvl>
    <w:lvl w:ilvl="3">
      <w:start w:val="1"/>
      <w:numFmt w:val="decimal"/>
      <w:isLgl/>
      <w:lvlText w:val="%1.%2.%3.%4"/>
      <w:lvlJc w:val="left"/>
      <w:pPr>
        <w:ind w:left="4974" w:hanging="720"/>
      </w:pPr>
    </w:lvl>
    <w:lvl w:ilvl="4">
      <w:start w:val="1"/>
      <w:numFmt w:val="decimal"/>
      <w:isLgl/>
      <w:lvlText w:val="%1.%2.%3.%4.%5"/>
      <w:lvlJc w:val="left"/>
      <w:pPr>
        <w:ind w:left="6392" w:hanging="720"/>
      </w:pPr>
    </w:lvl>
    <w:lvl w:ilvl="5">
      <w:start w:val="1"/>
      <w:numFmt w:val="decimal"/>
      <w:isLgl/>
      <w:lvlText w:val="%1.%2.%3.%4.%5.%6"/>
      <w:lvlJc w:val="left"/>
      <w:pPr>
        <w:ind w:left="8170" w:hanging="1080"/>
      </w:pPr>
    </w:lvl>
    <w:lvl w:ilvl="6">
      <w:start w:val="1"/>
      <w:numFmt w:val="decimal"/>
      <w:isLgl/>
      <w:lvlText w:val="%1.%2.%3.%4.%5.%6.%7"/>
      <w:lvlJc w:val="left"/>
      <w:pPr>
        <w:ind w:left="9588" w:hanging="1080"/>
      </w:pPr>
    </w:lvl>
    <w:lvl w:ilvl="7">
      <w:start w:val="1"/>
      <w:numFmt w:val="decimal"/>
      <w:isLgl/>
      <w:lvlText w:val="%1.%2.%3.%4.%5.%6.%7.%8"/>
      <w:lvlJc w:val="left"/>
      <w:pPr>
        <w:ind w:left="11366" w:hanging="1440"/>
      </w:pPr>
    </w:lvl>
    <w:lvl w:ilvl="8">
      <w:start w:val="1"/>
      <w:numFmt w:val="decimal"/>
      <w:isLgl/>
      <w:lvlText w:val="%1.%2.%3.%4.%5.%6.%7.%8.%9"/>
      <w:lvlJc w:val="left"/>
      <w:pPr>
        <w:ind w:left="12784" w:hanging="1440"/>
      </w:pPr>
    </w:lvl>
  </w:abstractNum>
  <w:abstractNum w:abstractNumId="29" w15:restartNumberingAfterBreak="0">
    <w:nsid w:val="7C0B15EC"/>
    <w:multiLevelType w:val="hybridMultilevel"/>
    <w:tmpl w:val="90C8E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95448">
    <w:abstractNumId w:val="23"/>
  </w:num>
  <w:num w:numId="2" w16cid:durableId="1821649878">
    <w:abstractNumId w:val="10"/>
  </w:num>
  <w:num w:numId="3" w16cid:durableId="1969317547">
    <w:abstractNumId w:val="14"/>
  </w:num>
  <w:num w:numId="4" w16cid:durableId="1905675595">
    <w:abstractNumId w:val="25"/>
  </w:num>
  <w:num w:numId="5" w16cid:durableId="1795128368">
    <w:abstractNumId w:val="20"/>
  </w:num>
  <w:num w:numId="6" w16cid:durableId="138109815">
    <w:abstractNumId w:val="11"/>
  </w:num>
  <w:num w:numId="7" w16cid:durableId="680163162">
    <w:abstractNumId w:val="18"/>
  </w:num>
  <w:num w:numId="8" w16cid:durableId="1192954708">
    <w:abstractNumId w:val="27"/>
  </w:num>
  <w:num w:numId="9" w16cid:durableId="723024558">
    <w:abstractNumId w:val="17"/>
  </w:num>
  <w:num w:numId="10" w16cid:durableId="17859538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189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2077603">
    <w:abstractNumId w:val="2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6512568">
    <w:abstractNumId w:val="0"/>
  </w:num>
  <w:num w:numId="14" w16cid:durableId="1077871186">
    <w:abstractNumId w:val="3"/>
  </w:num>
  <w:num w:numId="15" w16cid:durableId="1910845461">
    <w:abstractNumId w:val="9"/>
  </w:num>
  <w:num w:numId="16" w16cid:durableId="1371956626">
    <w:abstractNumId w:val="16"/>
  </w:num>
  <w:num w:numId="17" w16cid:durableId="1729768888">
    <w:abstractNumId w:val="29"/>
  </w:num>
  <w:num w:numId="18" w16cid:durableId="780102084">
    <w:abstractNumId w:val="2"/>
  </w:num>
  <w:num w:numId="19" w16cid:durableId="1150365908">
    <w:abstractNumId w:val="15"/>
  </w:num>
  <w:num w:numId="20" w16cid:durableId="1217157354">
    <w:abstractNumId w:val="19"/>
  </w:num>
  <w:num w:numId="21" w16cid:durableId="290332069">
    <w:abstractNumId w:val="1"/>
  </w:num>
  <w:num w:numId="22" w16cid:durableId="739982910">
    <w:abstractNumId w:val="24"/>
  </w:num>
  <w:num w:numId="23" w16cid:durableId="1914655595">
    <w:abstractNumId w:val="8"/>
  </w:num>
  <w:num w:numId="24" w16cid:durableId="374814266">
    <w:abstractNumId w:val="21"/>
  </w:num>
  <w:num w:numId="25" w16cid:durableId="1409226760">
    <w:abstractNumId w:val="4"/>
  </w:num>
  <w:num w:numId="26" w16cid:durableId="163472112">
    <w:abstractNumId w:val="26"/>
  </w:num>
  <w:num w:numId="27" w16cid:durableId="533692060">
    <w:abstractNumId w:val="7"/>
  </w:num>
  <w:num w:numId="28" w16cid:durableId="370541154">
    <w:abstractNumId w:val="5"/>
  </w:num>
  <w:num w:numId="29" w16cid:durableId="1163815675">
    <w:abstractNumId w:val="13"/>
  </w:num>
  <w:num w:numId="30" w16cid:durableId="133107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587391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D">
    <w15:presenceInfo w15:providerId="None" w15:userId="JD"/>
  </w15:person>
  <w15:person w15:author="Lišková Kamila Mgr.">
    <w15:presenceInfo w15:providerId="AD" w15:userId="S-1-5-21-3046611200-3302330125-4114882597-3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E"/>
    <w:rsid w:val="00010168"/>
    <w:rsid w:val="00023762"/>
    <w:rsid w:val="00045D48"/>
    <w:rsid w:val="00054C47"/>
    <w:rsid w:val="00060E14"/>
    <w:rsid w:val="0006339E"/>
    <w:rsid w:val="000A30EE"/>
    <w:rsid w:val="000A3684"/>
    <w:rsid w:val="000A4160"/>
    <w:rsid w:val="000A5D38"/>
    <w:rsid w:val="000B31C1"/>
    <w:rsid w:val="000B40C6"/>
    <w:rsid w:val="000B7750"/>
    <w:rsid w:val="000D568D"/>
    <w:rsid w:val="00102062"/>
    <w:rsid w:val="00121213"/>
    <w:rsid w:val="00122FD2"/>
    <w:rsid w:val="001422FA"/>
    <w:rsid w:val="00151023"/>
    <w:rsid w:val="001564F4"/>
    <w:rsid w:val="00163416"/>
    <w:rsid w:val="001647AD"/>
    <w:rsid w:val="001653EF"/>
    <w:rsid w:val="0019175D"/>
    <w:rsid w:val="00192A2A"/>
    <w:rsid w:val="00193153"/>
    <w:rsid w:val="001B4352"/>
    <w:rsid w:val="001B7D53"/>
    <w:rsid w:val="001E596C"/>
    <w:rsid w:val="001E6C79"/>
    <w:rsid w:val="001F4A99"/>
    <w:rsid w:val="001F7AD5"/>
    <w:rsid w:val="00200CF2"/>
    <w:rsid w:val="002063C4"/>
    <w:rsid w:val="002251D9"/>
    <w:rsid w:val="00226F08"/>
    <w:rsid w:val="00245158"/>
    <w:rsid w:val="00245EFD"/>
    <w:rsid w:val="002507B5"/>
    <w:rsid w:val="00253103"/>
    <w:rsid w:val="00254D14"/>
    <w:rsid w:val="00267BDB"/>
    <w:rsid w:val="00271AD7"/>
    <w:rsid w:val="00271E89"/>
    <w:rsid w:val="002729BA"/>
    <w:rsid w:val="00277ED3"/>
    <w:rsid w:val="0028728E"/>
    <w:rsid w:val="002A5844"/>
    <w:rsid w:val="002C7527"/>
    <w:rsid w:val="002E1A3E"/>
    <w:rsid w:val="002E5863"/>
    <w:rsid w:val="002F46B3"/>
    <w:rsid w:val="0030115D"/>
    <w:rsid w:val="00304D81"/>
    <w:rsid w:val="00311035"/>
    <w:rsid w:val="003136D3"/>
    <w:rsid w:val="00314F95"/>
    <w:rsid w:val="00317CE8"/>
    <w:rsid w:val="003333F1"/>
    <w:rsid w:val="00340B56"/>
    <w:rsid w:val="003439E1"/>
    <w:rsid w:val="00347A4E"/>
    <w:rsid w:val="00361AAA"/>
    <w:rsid w:val="0036602F"/>
    <w:rsid w:val="003666A8"/>
    <w:rsid w:val="00397AEE"/>
    <w:rsid w:val="003D3E8D"/>
    <w:rsid w:val="003D494B"/>
    <w:rsid w:val="003E11D6"/>
    <w:rsid w:val="003E4EDF"/>
    <w:rsid w:val="003F1A30"/>
    <w:rsid w:val="004121F0"/>
    <w:rsid w:val="00414DD9"/>
    <w:rsid w:val="00415B2F"/>
    <w:rsid w:val="004212A6"/>
    <w:rsid w:val="00421E3C"/>
    <w:rsid w:val="0042542F"/>
    <w:rsid w:val="00433AAD"/>
    <w:rsid w:val="00443396"/>
    <w:rsid w:val="00447296"/>
    <w:rsid w:val="00452BF0"/>
    <w:rsid w:val="00453556"/>
    <w:rsid w:val="004579E8"/>
    <w:rsid w:val="004771E3"/>
    <w:rsid w:val="00477873"/>
    <w:rsid w:val="00481D0D"/>
    <w:rsid w:val="00493D69"/>
    <w:rsid w:val="004B3250"/>
    <w:rsid w:val="004B370F"/>
    <w:rsid w:val="004B5F3B"/>
    <w:rsid w:val="004C0025"/>
    <w:rsid w:val="004C2DF2"/>
    <w:rsid w:val="004D2820"/>
    <w:rsid w:val="004D4BB6"/>
    <w:rsid w:val="004F4767"/>
    <w:rsid w:val="004F5897"/>
    <w:rsid w:val="00501A7D"/>
    <w:rsid w:val="00516C03"/>
    <w:rsid w:val="005227B3"/>
    <w:rsid w:val="00523A02"/>
    <w:rsid w:val="0052482B"/>
    <w:rsid w:val="00530073"/>
    <w:rsid w:val="00534A0C"/>
    <w:rsid w:val="00553B1F"/>
    <w:rsid w:val="00556F83"/>
    <w:rsid w:val="0056164C"/>
    <w:rsid w:val="00570FD3"/>
    <w:rsid w:val="00580CE1"/>
    <w:rsid w:val="00585321"/>
    <w:rsid w:val="0059511F"/>
    <w:rsid w:val="00597017"/>
    <w:rsid w:val="005A31E9"/>
    <w:rsid w:val="005C30A2"/>
    <w:rsid w:val="005C6C26"/>
    <w:rsid w:val="005D2BDD"/>
    <w:rsid w:val="005D34FC"/>
    <w:rsid w:val="005F3387"/>
    <w:rsid w:val="00610DBB"/>
    <w:rsid w:val="00611DEF"/>
    <w:rsid w:val="00620433"/>
    <w:rsid w:val="00654FB0"/>
    <w:rsid w:val="00656CBE"/>
    <w:rsid w:val="0066301A"/>
    <w:rsid w:val="00665049"/>
    <w:rsid w:val="00673451"/>
    <w:rsid w:val="00677927"/>
    <w:rsid w:val="00696938"/>
    <w:rsid w:val="006A6CFE"/>
    <w:rsid w:val="006B6D4D"/>
    <w:rsid w:val="006C42C6"/>
    <w:rsid w:val="006F2D80"/>
    <w:rsid w:val="00702954"/>
    <w:rsid w:val="007169F1"/>
    <w:rsid w:val="007176A0"/>
    <w:rsid w:val="0072757E"/>
    <w:rsid w:val="00766298"/>
    <w:rsid w:val="0077027A"/>
    <w:rsid w:val="007754CB"/>
    <w:rsid w:val="00777CD9"/>
    <w:rsid w:val="007925B3"/>
    <w:rsid w:val="007A3E6A"/>
    <w:rsid w:val="007C55AF"/>
    <w:rsid w:val="007C6A3C"/>
    <w:rsid w:val="007C79D8"/>
    <w:rsid w:val="007D4585"/>
    <w:rsid w:val="007E45D1"/>
    <w:rsid w:val="00814ADA"/>
    <w:rsid w:val="00814D03"/>
    <w:rsid w:val="008205DF"/>
    <w:rsid w:val="008510B3"/>
    <w:rsid w:val="008559B2"/>
    <w:rsid w:val="0086395D"/>
    <w:rsid w:val="00872447"/>
    <w:rsid w:val="0088567A"/>
    <w:rsid w:val="008A6AE9"/>
    <w:rsid w:val="008B62C6"/>
    <w:rsid w:val="008D0A31"/>
    <w:rsid w:val="008E497E"/>
    <w:rsid w:val="00905BB8"/>
    <w:rsid w:val="00910276"/>
    <w:rsid w:val="00912ADA"/>
    <w:rsid w:val="009227FB"/>
    <w:rsid w:val="00924172"/>
    <w:rsid w:val="009306DE"/>
    <w:rsid w:val="0093641C"/>
    <w:rsid w:val="00940831"/>
    <w:rsid w:val="009441D8"/>
    <w:rsid w:val="009542F3"/>
    <w:rsid w:val="009619AF"/>
    <w:rsid w:val="009628C1"/>
    <w:rsid w:val="00974D40"/>
    <w:rsid w:val="00977A29"/>
    <w:rsid w:val="009832DA"/>
    <w:rsid w:val="009B5959"/>
    <w:rsid w:val="009C49B4"/>
    <w:rsid w:val="009C5DBC"/>
    <w:rsid w:val="009D368B"/>
    <w:rsid w:val="009E23B7"/>
    <w:rsid w:val="009E3759"/>
    <w:rsid w:val="009F1712"/>
    <w:rsid w:val="009F6F3F"/>
    <w:rsid w:val="009F7C86"/>
    <w:rsid w:val="00A0106A"/>
    <w:rsid w:val="00A04C49"/>
    <w:rsid w:val="00A059D5"/>
    <w:rsid w:val="00A35FD0"/>
    <w:rsid w:val="00A4175B"/>
    <w:rsid w:val="00A42814"/>
    <w:rsid w:val="00A42BB6"/>
    <w:rsid w:val="00A546BA"/>
    <w:rsid w:val="00A6291F"/>
    <w:rsid w:val="00A71231"/>
    <w:rsid w:val="00A77E9E"/>
    <w:rsid w:val="00A902A1"/>
    <w:rsid w:val="00A9180D"/>
    <w:rsid w:val="00A93BD4"/>
    <w:rsid w:val="00AA0DC0"/>
    <w:rsid w:val="00AA46D2"/>
    <w:rsid w:val="00AC15A5"/>
    <w:rsid w:val="00AD24E6"/>
    <w:rsid w:val="00AD552E"/>
    <w:rsid w:val="00AE6CFA"/>
    <w:rsid w:val="00AE7088"/>
    <w:rsid w:val="00AF3C56"/>
    <w:rsid w:val="00B054B6"/>
    <w:rsid w:val="00B14D48"/>
    <w:rsid w:val="00B16D45"/>
    <w:rsid w:val="00B26BEC"/>
    <w:rsid w:val="00B26CB3"/>
    <w:rsid w:val="00B27F57"/>
    <w:rsid w:val="00B336D6"/>
    <w:rsid w:val="00B379EF"/>
    <w:rsid w:val="00B41645"/>
    <w:rsid w:val="00B51FFF"/>
    <w:rsid w:val="00B60B63"/>
    <w:rsid w:val="00B71BFF"/>
    <w:rsid w:val="00B76A37"/>
    <w:rsid w:val="00B94DC5"/>
    <w:rsid w:val="00BA6738"/>
    <w:rsid w:val="00BA6BD3"/>
    <w:rsid w:val="00BC7CA9"/>
    <w:rsid w:val="00BD25DE"/>
    <w:rsid w:val="00BE7920"/>
    <w:rsid w:val="00BF1C51"/>
    <w:rsid w:val="00BF3085"/>
    <w:rsid w:val="00C11483"/>
    <w:rsid w:val="00C150A0"/>
    <w:rsid w:val="00C25C31"/>
    <w:rsid w:val="00C31297"/>
    <w:rsid w:val="00C3311E"/>
    <w:rsid w:val="00C3647F"/>
    <w:rsid w:val="00C364F4"/>
    <w:rsid w:val="00C405B4"/>
    <w:rsid w:val="00C42A25"/>
    <w:rsid w:val="00C5147C"/>
    <w:rsid w:val="00C62ABE"/>
    <w:rsid w:val="00C67507"/>
    <w:rsid w:val="00C766E0"/>
    <w:rsid w:val="00C81543"/>
    <w:rsid w:val="00C8357E"/>
    <w:rsid w:val="00C852AB"/>
    <w:rsid w:val="00C87427"/>
    <w:rsid w:val="00C95560"/>
    <w:rsid w:val="00CA342E"/>
    <w:rsid w:val="00CA5F8E"/>
    <w:rsid w:val="00CA7487"/>
    <w:rsid w:val="00CC2BB9"/>
    <w:rsid w:val="00CD12CF"/>
    <w:rsid w:val="00CE2327"/>
    <w:rsid w:val="00CE4F26"/>
    <w:rsid w:val="00D032A0"/>
    <w:rsid w:val="00D10219"/>
    <w:rsid w:val="00D132B5"/>
    <w:rsid w:val="00D23958"/>
    <w:rsid w:val="00D3795E"/>
    <w:rsid w:val="00D60A49"/>
    <w:rsid w:val="00D63377"/>
    <w:rsid w:val="00D67828"/>
    <w:rsid w:val="00D74597"/>
    <w:rsid w:val="00D75EA4"/>
    <w:rsid w:val="00D86B50"/>
    <w:rsid w:val="00DA2094"/>
    <w:rsid w:val="00DA4639"/>
    <w:rsid w:val="00DA4C4E"/>
    <w:rsid w:val="00DA7B37"/>
    <w:rsid w:val="00DB6466"/>
    <w:rsid w:val="00DC0176"/>
    <w:rsid w:val="00DC4D20"/>
    <w:rsid w:val="00DC74ED"/>
    <w:rsid w:val="00DC7AB3"/>
    <w:rsid w:val="00DE3D38"/>
    <w:rsid w:val="00DE4EC0"/>
    <w:rsid w:val="00DF165A"/>
    <w:rsid w:val="00E10DEC"/>
    <w:rsid w:val="00E33939"/>
    <w:rsid w:val="00E415E9"/>
    <w:rsid w:val="00E42652"/>
    <w:rsid w:val="00E43E7F"/>
    <w:rsid w:val="00E45887"/>
    <w:rsid w:val="00E5273E"/>
    <w:rsid w:val="00E64923"/>
    <w:rsid w:val="00E71B47"/>
    <w:rsid w:val="00E83192"/>
    <w:rsid w:val="00E83769"/>
    <w:rsid w:val="00E9025B"/>
    <w:rsid w:val="00E965EC"/>
    <w:rsid w:val="00E96BB3"/>
    <w:rsid w:val="00EA1B49"/>
    <w:rsid w:val="00EC00C3"/>
    <w:rsid w:val="00ED1542"/>
    <w:rsid w:val="00ED7259"/>
    <w:rsid w:val="00EE145C"/>
    <w:rsid w:val="00EF001F"/>
    <w:rsid w:val="00EF239A"/>
    <w:rsid w:val="00EF686C"/>
    <w:rsid w:val="00EF6B90"/>
    <w:rsid w:val="00EF7689"/>
    <w:rsid w:val="00F041B4"/>
    <w:rsid w:val="00F13131"/>
    <w:rsid w:val="00F258D6"/>
    <w:rsid w:val="00F35B58"/>
    <w:rsid w:val="00F4602A"/>
    <w:rsid w:val="00F516E8"/>
    <w:rsid w:val="00F56740"/>
    <w:rsid w:val="00F62773"/>
    <w:rsid w:val="00F703CD"/>
    <w:rsid w:val="00F71B83"/>
    <w:rsid w:val="00F8290D"/>
    <w:rsid w:val="00F938D6"/>
    <w:rsid w:val="00F95B00"/>
    <w:rsid w:val="00FA1FC1"/>
    <w:rsid w:val="00FA29E1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79621C"/>
  <w15:docId w15:val="{41241D95-16AC-432A-B01A-E8F9FDE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51"/>
    <w:pPr>
      <w:ind w:left="720"/>
      <w:contextualSpacing/>
    </w:pPr>
  </w:style>
  <w:style w:type="paragraph" w:customStyle="1" w:styleId="textsmlouvy">
    <w:name w:val="text smlouvy"/>
    <w:basedOn w:val="Normln"/>
    <w:rsid w:val="00C25C3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nsmlouvy">
    <w:name w:val="číslování smlouvy"/>
    <w:basedOn w:val="Normln"/>
    <w:rsid w:val="00C25C31"/>
    <w:pPr>
      <w:numPr>
        <w:numId w:val="1"/>
      </w:num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560"/>
  </w:style>
  <w:style w:type="paragraph" w:styleId="Zpat">
    <w:name w:val="footer"/>
    <w:basedOn w:val="Normln"/>
    <w:link w:val="Zpat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560"/>
  </w:style>
  <w:style w:type="paragraph" w:styleId="Normlnodsazen">
    <w:name w:val="Normal Indent"/>
    <w:basedOn w:val="Normln"/>
    <w:semiHidden/>
    <w:rsid w:val="009F1712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339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9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9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9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9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1F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EF239A"/>
    <w:rPr>
      <w:rFonts w:ascii="Arial" w:eastAsia="Times New Roman" w:hAnsi="Arial" w:cs="Times New Roman"/>
      <w:sz w:val="20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F239A"/>
    <w:pPr>
      <w:numPr>
        <w:ilvl w:val="1"/>
        <w:numId w:val="10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EF239A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8728E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872447"/>
    <w:rPr>
      <w:rFonts w:ascii="Century Schoolbook" w:hAnsi="Century Schoolbook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72447"/>
    <w:pPr>
      <w:shd w:val="clear" w:color="auto" w:fill="FFFFFF"/>
      <w:spacing w:before="420" w:after="240" w:line="252" w:lineRule="exact"/>
      <w:ind w:hanging="320"/>
      <w:jc w:val="both"/>
    </w:pPr>
    <w:rPr>
      <w:rFonts w:ascii="Century Schoolbook" w:hAnsi="Century Schoolbook"/>
    </w:rPr>
  </w:style>
  <w:style w:type="paragraph" w:styleId="Revize">
    <w:name w:val="Revision"/>
    <w:hidden/>
    <w:uiPriority w:val="99"/>
    <w:semiHidden/>
    <w:rsid w:val="00BA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ck-online.cz/bo/document-view.seam?documentId=nnptembqhfpwy6boozxwi33wn5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vs.cz/cz/spolecnost/gdp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C9C537FBC6842ABF1FA5C7902C856" ma:contentTypeVersion="1" ma:contentTypeDescription="Vytvořit nový dokument" ma:contentTypeScope="" ma:versionID="78cdf76a372091f3ef4571e3d5c8a2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70DA-8EF2-4EA7-9697-E9A9C3125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750D4-37BA-4DE0-9FEE-78D677F40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21F11-680D-4ABC-9756-CC3E01F8C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514F1-F420-E04C-AD54-DA1E2742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1535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JD</cp:lastModifiedBy>
  <cp:revision>2</cp:revision>
  <cp:lastPrinted>2014-01-20T12:05:00Z</cp:lastPrinted>
  <dcterms:created xsi:type="dcterms:W3CDTF">2023-08-01T12:44:00Z</dcterms:created>
  <dcterms:modified xsi:type="dcterms:W3CDTF">2023-08-01T12:44:00Z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0x010100DBAC9C537FBC6842ABF1FA5C7902C856</vt:lpwstr>
  </property>
</Properties>
</file>